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133E1" w:rsidRDefault="00E133E1" w:rsidP="00E133E1">
      <w:pPr>
        <w:spacing w:line="360" w:lineRule="auto"/>
        <w:rPr>
          <w:rFonts w:ascii="宋体" w:eastAsia="宋体" w:hAnsi="宋体"/>
          <w:b/>
          <w:bCs/>
          <w:szCs w:val="21"/>
        </w:rPr>
      </w:pPr>
      <w:r>
        <w:rPr>
          <w:rFonts w:ascii="宋体" w:eastAsia="宋体" w:hAnsi="宋体" w:hint="eastAsia"/>
          <w:b/>
          <w:bCs/>
          <w:szCs w:val="21"/>
        </w:rPr>
        <w:t>投保时，保险公司会对被保险人的健康状况进行询问，投保人应当如实告知。</w:t>
      </w:r>
    </w:p>
    <w:p w:rsidR="00E133E1" w:rsidRDefault="00E133E1" w:rsidP="00E133E1">
      <w:pPr>
        <w:spacing w:line="360" w:lineRule="auto"/>
        <w:rPr>
          <w:rFonts w:ascii="宋体" w:eastAsia="宋体" w:hAnsi="宋体"/>
          <w:b/>
          <w:bCs/>
          <w:szCs w:val="21"/>
        </w:rPr>
      </w:pPr>
      <w:r>
        <w:rPr>
          <w:rFonts w:ascii="宋体" w:eastAsia="宋体" w:hAnsi="宋体" w:hint="eastAsia"/>
          <w:b/>
          <w:bCs/>
          <w:szCs w:val="21"/>
        </w:rPr>
        <w:t>如果投保人故意或因重大过失未履行如实告知义务，足以影响保险公司决定是否同意承保或者提高保险费率的，保险公司有权解除本保险合同。</w:t>
      </w:r>
    </w:p>
    <w:p w:rsidR="00E133E1" w:rsidRDefault="00E133E1" w:rsidP="00E133E1">
      <w:pPr>
        <w:spacing w:line="360" w:lineRule="auto"/>
        <w:rPr>
          <w:rFonts w:ascii="宋体" w:eastAsia="宋体" w:hAnsi="宋体"/>
          <w:b/>
          <w:bCs/>
          <w:szCs w:val="21"/>
        </w:rPr>
      </w:pPr>
      <w:r>
        <w:rPr>
          <w:rFonts w:ascii="宋体" w:eastAsia="宋体" w:hAnsi="宋体" w:hint="eastAsia"/>
          <w:b/>
          <w:bCs/>
          <w:szCs w:val="21"/>
        </w:rPr>
        <w:t>如果投保人故意不履行如实告知义务，对于本保险合同解除前发生的保险事故，保险公司不承担给付保险金的责任，并不退还保险费。</w:t>
      </w:r>
    </w:p>
    <w:p w:rsidR="00E133E1" w:rsidRDefault="00E133E1" w:rsidP="00E133E1">
      <w:pPr>
        <w:spacing w:line="360" w:lineRule="auto"/>
        <w:rPr>
          <w:ins w:id="0" w:author="原梦昕" w:date="2023-02-10T10:12:00Z"/>
          <w:rFonts w:ascii="宋体" w:eastAsia="宋体" w:hAnsi="宋体"/>
          <w:b/>
          <w:bCs/>
          <w:szCs w:val="21"/>
        </w:rPr>
      </w:pPr>
      <w:r>
        <w:rPr>
          <w:rFonts w:ascii="宋体" w:eastAsia="宋体" w:hAnsi="宋体" w:hint="eastAsia"/>
          <w:b/>
          <w:bCs/>
          <w:szCs w:val="21"/>
        </w:rPr>
        <w:t>如果投保人因重大过失未履行如实告知义务，对保险事故的发生有严重影响的，对于本保险合同解除前发生的保险事故，保险公司不承担给付保险金的责任，但退还保险费。</w:t>
      </w:r>
    </w:p>
    <w:p w:rsidR="00A022F5" w:rsidRDefault="00A022F5" w:rsidP="00E133E1">
      <w:pPr>
        <w:spacing w:line="360" w:lineRule="auto"/>
        <w:rPr>
          <w:rFonts w:ascii="宋体" w:eastAsia="宋体" w:hAnsi="宋体"/>
          <w:b/>
          <w:bCs/>
          <w:szCs w:val="21"/>
        </w:rPr>
      </w:pPr>
      <w:ins w:id="1" w:author="原梦昕" w:date="2023-02-10T10:12:00Z">
        <w:r w:rsidRPr="00A022F5">
          <w:rPr>
            <w:rFonts w:ascii="宋体" w:eastAsia="宋体" w:hAnsi="宋体" w:hint="eastAsia"/>
            <w:b/>
            <w:bCs/>
            <w:szCs w:val="21"/>
          </w:rPr>
          <w:t>投保人应在对所有被保险人健康、职业和收入状况充分了解的基础上履行如实告知义务。投保人承诺完全知晓所有被保险人的健康、职业、收入等状况。对未成年被保险人，请被保险人的监护人代为告知。</w:t>
        </w:r>
      </w:ins>
    </w:p>
    <w:p w:rsidR="005429A6" w:rsidRPr="002D7F3D" w:rsidRDefault="005429A6" w:rsidP="0017458F">
      <w:pPr>
        <w:spacing w:line="360" w:lineRule="auto"/>
        <w:jc w:val="center"/>
        <w:rPr>
          <w:rFonts w:ascii="宋体" w:eastAsia="宋体" w:hAnsi="宋体"/>
          <w:b/>
          <w:bCs/>
          <w:szCs w:val="21"/>
        </w:rPr>
      </w:pPr>
      <w:r w:rsidRPr="002D7F3D">
        <w:rPr>
          <w:rFonts w:ascii="宋体" w:eastAsia="宋体" w:hAnsi="宋体" w:hint="eastAsia"/>
          <w:b/>
          <w:bCs/>
          <w:szCs w:val="21"/>
        </w:rPr>
        <w:t>被保险人健康告知</w:t>
      </w:r>
    </w:p>
    <w:p w:rsidR="000A6F82" w:rsidRPr="0042655E" w:rsidRDefault="00BB6104" w:rsidP="0042655E">
      <w:pPr>
        <w:pStyle w:val="a3"/>
        <w:numPr>
          <w:ilvl w:val="0"/>
          <w:numId w:val="6"/>
        </w:numPr>
        <w:tabs>
          <w:tab w:val="left" w:pos="312"/>
        </w:tabs>
        <w:spacing w:line="360" w:lineRule="auto"/>
        <w:ind w:firstLineChars="0"/>
        <w:rPr>
          <w:rFonts w:ascii="宋体" w:eastAsia="宋体" w:hAnsi="宋体"/>
          <w:b/>
          <w:bCs/>
          <w:szCs w:val="21"/>
        </w:rPr>
      </w:pPr>
      <w:r w:rsidRPr="0042655E">
        <w:rPr>
          <w:rFonts w:ascii="宋体" w:eastAsia="宋体" w:hAnsi="宋体" w:hint="eastAsia"/>
          <w:b/>
          <w:bCs/>
          <w:szCs w:val="21"/>
        </w:rPr>
        <w:t>保险经历：</w:t>
      </w:r>
    </w:p>
    <w:p w:rsidR="000A6F82" w:rsidRPr="002D7F3D" w:rsidRDefault="0017458F" w:rsidP="0017458F">
      <w:pPr>
        <w:spacing w:line="360" w:lineRule="auto"/>
        <w:rPr>
          <w:rFonts w:ascii="宋体" w:eastAsia="宋体" w:hAnsi="宋体"/>
          <w:szCs w:val="21"/>
        </w:rPr>
      </w:pPr>
      <w:r w:rsidRPr="002D7F3D">
        <w:rPr>
          <w:rFonts w:ascii="宋体" w:eastAsia="宋体" w:hAnsi="宋体" w:hint="eastAsia"/>
          <w:szCs w:val="21"/>
        </w:rPr>
        <w:t>（1）</w:t>
      </w:r>
      <w:r w:rsidR="00BB6104" w:rsidRPr="002D7F3D">
        <w:rPr>
          <w:rFonts w:ascii="宋体" w:eastAsia="宋体" w:hAnsi="宋体" w:hint="eastAsia"/>
          <w:szCs w:val="21"/>
        </w:rPr>
        <w:t>被保险人是否曾向其他保险公司申请投保或复效时被拒保、延期、加费或除外承保？是否</w:t>
      </w:r>
      <w:r w:rsidR="00BB6104" w:rsidRPr="002D7F3D">
        <w:rPr>
          <w:rFonts w:ascii="宋体" w:eastAsia="宋体" w:hAnsi="宋体"/>
          <w:szCs w:val="21"/>
        </w:rPr>
        <w:t>有过任何形式的</w:t>
      </w:r>
      <w:r w:rsidR="00BB6104" w:rsidRPr="002D7F3D">
        <w:rPr>
          <w:rFonts w:ascii="宋体" w:eastAsia="宋体" w:hAnsi="宋体" w:hint="eastAsia"/>
          <w:szCs w:val="21"/>
        </w:rPr>
        <w:t>重</w:t>
      </w:r>
      <w:r w:rsidR="0035475A">
        <w:rPr>
          <w:rFonts w:ascii="宋体" w:eastAsia="宋体" w:hAnsi="宋体" w:hint="eastAsia"/>
          <w:szCs w:val="21"/>
        </w:rPr>
        <w:t>大</w:t>
      </w:r>
      <w:r w:rsidR="0035475A">
        <w:rPr>
          <w:rFonts w:ascii="宋体" w:eastAsia="宋体" w:hAnsi="宋体"/>
          <w:szCs w:val="21"/>
        </w:rPr>
        <w:t>疾病</w:t>
      </w:r>
      <w:r w:rsidR="0035475A">
        <w:rPr>
          <w:rFonts w:ascii="宋体" w:eastAsia="宋体" w:hAnsi="宋体" w:hint="eastAsia"/>
          <w:szCs w:val="21"/>
        </w:rPr>
        <w:t>保险</w:t>
      </w:r>
      <w:r w:rsidR="00BB6104" w:rsidRPr="002D7F3D">
        <w:rPr>
          <w:rFonts w:ascii="宋体" w:eastAsia="宋体" w:hAnsi="宋体" w:hint="eastAsia"/>
          <w:szCs w:val="21"/>
        </w:rPr>
        <w:t>产品</w:t>
      </w:r>
      <w:r w:rsidR="0035475A">
        <w:rPr>
          <w:rFonts w:ascii="宋体" w:eastAsia="宋体" w:hAnsi="宋体" w:hint="eastAsia"/>
          <w:szCs w:val="21"/>
        </w:rPr>
        <w:t>（含</w:t>
      </w:r>
      <w:r w:rsidR="0035475A">
        <w:rPr>
          <w:rFonts w:ascii="宋体" w:eastAsia="宋体" w:hAnsi="宋体"/>
          <w:szCs w:val="21"/>
        </w:rPr>
        <w:t>防癌</w:t>
      </w:r>
      <w:r w:rsidR="0035475A">
        <w:rPr>
          <w:rFonts w:ascii="宋体" w:eastAsia="宋体" w:hAnsi="宋体" w:hint="eastAsia"/>
          <w:szCs w:val="21"/>
        </w:rPr>
        <w:t>保险）</w:t>
      </w:r>
      <w:r w:rsidR="00BB6104" w:rsidRPr="002D7F3D">
        <w:rPr>
          <w:rFonts w:ascii="宋体" w:eastAsia="宋体" w:hAnsi="宋体"/>
          <w:szCs w:val="21"/>
        </w:rPr>
        <w:t>索赔</w:t>
      </w:r>
      <w:r w:rsidR="00BB6104" w:rsidRPr="002D7F3D">
        <w:rPr>
          <w:rFonts w:ascii="宋体" w:eastAsia="宋体" w:hAnsi="宋体" w:hint="eastAsia"/>
          <w:szCs w:val="21"/>
        </w:rPr>
        <w:t>经历？</w:t>
      </w:r>
    </w:p>
    <w:p w:rsidR="00654A5D" w:rsidRPr="00922EEB" w:rsidRDefault="0017458F" w:rsidP="0017458F">
      <w:pPr>
        <w:spacing w:line="360" w:lineRule="auto"/>
        <w:rPr>
          <w:rFonts w:ascii="宋体" w:eastAsia="宋体" w:hAnsi="宋体"/>
          <w:b/>
          <w:szCs w:val="21"/>
        </w:rPr>
      </w:pPr>
      <w:r w:rsidRPr="00922EEB">
        <w:rPr>
          <w:rFonts w:ascii="宋体" w:eastAsia="宋体" w:hAnsi="宋体" w:hint="eastAsia"/>
          <w:b/>
          <w:szCs w:val="21"/>
        </w:rPr>
        <w:t>（2）</w:t>
      </w:r>
      <w:r w:rsidR="00654A5D" w:rsidRPr="00922EEB">
        <w:rPr>
          <w:rFonts w:ascii="宋体" w:eastAsia="宋体" w:hAnsi="宋体" w:hint="eastAsia"/>
          <w:b/>
          <w:szCs w:val="21"/>
        </w:rPr>
        <w:t>被保险人在本公司（不含本次）及在其他保险公司</w:t>
      </w:r>
      <w:r w:rsidR="00654A5D" w:rsidRPr="00922EEB">
        <w:rPr>
          <w:rFonts w:ascii="宋体" w:eastAsia="宋体" w:hAnsi="宋体"/>
          <w:b/>
          <w:szCs w:val="21"/>
        </w:rPr>
        <w:t>正在申请</w:t>
      </w:r>
      <w:r w:rsidR="00654A5D" w:rsidRPr="00922EEB">
        <w:rPr>
          <w:rFonts w:ascii="宋体" w:eastAsia="宋体" w:hAnsi="宋体" w:hint="eastAsia"/>
          <w:b/>
          <w:szCs w:val="21"/>
        </w:rPr>
        <w:t>或已经</w:t>
      </w:r>
      <w:r w:rsidR="00654A5D" w:rsidRPr="00922EEB">
        <w:rPr>
          <w:rFonts w:ascii="宋体" w:eastAsia="宋体" w:hAnsi="宋体"/>
          <w:b/>
          <w:szCs w:val="21"/>
        </w:rPr>
        <w:t>生效</w:t>
      </w:r>
      <w:r w:rsidR="00654A5D" w:rsidRPr="00922EEB">
        <w:rPr>
          <w:rFonts w:ascii="宋体" w:eastAsia="宋体" w:hAnsi="宋体" w:hint="eastAsia"/>
          <w:b/>
          <w:szCs w:val="21"/>
        </w:rPr>
        <w:t>的重大疾病保险</w:t>
      </w:r>
      <w:r w:rsidR="0035475A">
        <w:rPr>
          <w:rFonts w:ascii="宋体" w:eastAsia="宋体" w:hAnsi="宋体" w:hint="eastAsia"/>
          <w:b/>
          <w:szCs w:val="21"/>
        </w:rPr>
        <w:t>（含</w:t>
      </w:r>
      <w:r w:rsidR="00472D08">
        <w:rPr>
          <w:rFonts w:ascii="宋体" w:eastAsia="宋体" w:hAnsi="宋体" w:hint="eastAsia"/>
          <w:b/>
          <w:szCs w:val="21"/>
        </w:rPr>
        <w:t>定额</w:t>
      </w:r>
      <w:r w:rsidR="00472D08">
        <w:rPr>
          <w:rFonts w:ascii="宋体" w:eastAsia="宋体" w:hAnsi="宋体"/>
          <w:b/>
          <w:szCs w:val="21"/>
        </w:rPr>
        <w:t>给付型</w:t>
      </w:r>
      <w:r w:rsidR="0035475A">
        <w:rPr>
          <w:rFonts w:ascii="宋体" w:eastAsia="宋体" w:hAnsi="宋体"/>
          <w:b/>
          <w:szCs w:val="21"/>
        </w:rPr>
        <w:t>防癌保险</w:t>
      </w:r>
      <w:r w:rsidR="0035475A">
        <w:rPr>
          <w:rFonts w:ascii="宋体" w:eastAsia="宋体" w:hAnsi="宋体" w:hint="eastAsia"/>
          <w:b/>
          <w:szCs w:val="21"/>
        </w:rPr>
        <w:t>）</w:t>
      </w:r>
      <w:r w:rsidR="00654A5D" w:rsidRPr="00922EEB">
        <w:rPr>
          <w:rFonts w:ascii="宋体" w:eastAsia="宋体" w:hAnsi="宋体" w:hint="eastAsia"/>
          <w:b/>
          <w:szCs w:val="21"/>
        </w:rPr>
        <w:t>累计保额是否≥</w:t>
      </w:r>
      <w:r w:rsidR="00654A5D" w:rsidRPr="00922EEB">
        <w:rPr>
          <w:rFonts w:ascii="宋体" w:eastAsia="宋体" w:hAnsi="宋体"/>
          <w:b/>
          <w:szCs w:val="21"/>
        </w:rPr>
        <w:t>100万元？</w:t>
      </w:r>
    </w:p>
    <w:p w:rsidR="000A6F82" w:rsidRPr="002D7F3D" w:rsidRDefault="00BB6104" w:rsidP="0042655E">
      <w:pPr>
        <w:pStyle w:val="a3"/>
        <w:numPr>
          <w:ilvl w:val="0"/>
          <w:numId w:val="6"/>
        </w:numPr>
        <w:tabs>
          <w:tab w:val="left" w:pos="312"/>
        </w:tabs>
        <w:spacing w:line="360" w:lineRule="auto"/>
        <w:ind w:firstLineChars="0"/>
        <w:rPr>
          <w:rFonts w:ascii="宋体" w:eastAsia="宋体" w:hAnsi="宋体"/>
          <w:b/>
          <w:bCs/>
          <w:szCs w:val="21"/>
        </w:rPr>
      </w:pPr>
      <w:r w:rsidRPr="002D7F3D">
        <w:rPr>
          <w:rFonts w:ascii="宋体" w:eastAsia="宋体" w:hAnsi="宋体" w:hint="eastAsia"/>
          <w:b/>
          <w:bCs/>
          <w:szCs w:val="21"/>
        </w:rPr>
        <w:t>被保险人目前或曾经是否患有下列疾病</w:t>
      </w:r>
      <w:r w:rsidRPr="0042655E">
        <w:rPr>
          <w:rFonts w:ascii="宋体" w:eastAsia="宋体" w:hAnsi="宋体" w:hint="eastAsia"/>
          <w:b/>
          <w:bCs/>
          <w:szCs w:val="21"/>
        </w:rPr>
        <w:t>或存在下列情况</w:t>
      </w:r>
      <w:r w:rsidRPr="002D7F3D">
        <w:rPr>
          <w:rFonts w:ascii="宋体" w:eastAsia="宋体" w:hAnsi="宋体" w:hint="eastAsia"/>
          <w:b/>
          <w:bCs/>
          <w:szCs w:val="21"/>
        </w:rPr>
        <w:t>：</w:t>
      </w:r>
    </w:p>
    <w:p w:rsidR="00FB6E4D" w:rsidRPr="002D7F3D" w:rsidRDefault="0011711D" w:rsidP="0017458F">
      <w:pPr>
        <w:spacing w:line="360" w:lineRule="auto"/>
        <w:rPr>
          <w:rFonts w:ascii="宋体" w:eastAsia="宋体" w:hAnsi="宋体"/>
          <w:color w:val="000000" w:themeColor="text1"/>
          <w:szCs w:val="21"/>
        </w:rPr>
      </w:pPr>
      <w:r w:rsidRPr="002D7F3D">
        <w:rPr>
          <w:rFonts w:ascii="宋体" w:eastAsia="宋体" w:hAnsi="宋体" w:hint="eastAsia"/>
          <w:szCs w:val="21"/>
        </w:rPr>
        <w:t>（1）</w:t>
      </w:r>
      <w:r w:rsidR="00FB6E4D" w:rsidRPr="002D7F3D">
        <w:rPr>
          <w:rFonts w:ascii="宋体" w:eastAsia="宋体" w:hAnsi="宋体"/>
          <w:b/>
          <w:color w:val="000000" w:themeColor="text1"/>
          <w:szCs w:val="21"/>
        </w:rPr>
        <w:t>甲状腺疾病、甲状腺结节、</w:t>
      </w:r>
      <w:r w:rsidR="00FB6E4D" w:rsidRPr="002D7F3D">
        <w:rPr>
          <w:rFonts w:ascii="宋体" w:eastAsia="宋体" w:hAnsi="宋体" w:hint="eastAsia"/>
          <w:b/>
          <w:color w:val="000000" w:themeColor="text1"/>
          <w:szCs w:val="21"/>
        </w:rPr>
        <w:t>乳腺结节</w:t>
      </w:r>
      <w:r w:rsidR="00716342" w:rsidRPr="002D7F3D">
        <w:rPr>
          <w:rFonts w:ascii="宋体" w:eastAsia="宋体" w:hAnsi="宋体" w:hint="eastAsia"/>
          <w:b/>
          <w:color w:val="000000" w:themeColor="text1"/>
          <w:szCs w:val="21"/>
        </w:rPr>
        <w:t>/肿块</w:t>
      </w:r>
      <w:r w:rsidR="00FB6E4D" w:rsidRPr="002D7F3D">
        <w:rPr>
          <w:rFonts w:ascii="宋体" w:eastAsia="宋体" w:hAnsi="宋体" w:hint="eastAsia"/>
          <w:b/>
          <w:color w:val="000000" w:themeColor="text1"/>
          <w:szCs w:val="21"/>
        </w:rPr>
        <w:t>、肺结节或</w:t>
      </w:r>
      <w:r w:rsidR="00FB6E4D" w:rsidRPr="002D7F3D">
        <w:rPr>
          <w:rFonts w:ascii="宋体" w:eastAsia="宋体" w:hAnsi="宋体"/>
          <w:b/>
          <w:color w:val="000000" w:themeColor="text1"/>
          <w:szCs w:val="21"/>
        </w:rPr>
        <w:t>阴影或磨玻璃影</w:t>
      </w:r>
      <w:r w:rsidR="00FB6E4D" w:rsidRPr="002D7F3D">
        <w:rPr>
          <w:rFonts w:ascii="宋体" w:eastAsia="宋体" w:hAnsi="宋体"/>
          <w:color w:val="000000" w:themeColor="text1"/>
          <w:szCs w:val="21"/>
        </w:rPr>
        <w:t>、结节</w:t>
      </w:r>
      <w:r w:rsidR="00FB6E4D" w:rsidRPr="002D7F3D">
        <w:rPr>
          <w:rFonts w:ascii="宋体" w:eastAsia="宋体" w:hAnsi="宋体" w:hint="eastAsia"/>
          <w:color w:val="000000" w:themeColor="text1"/>
          <w:szCs w:val="21"/>
        </w:rPr>
        <w:t>、</w:t>
      </w:r>
      <w:r w:rsidR="00FB6E4D" w:rsidRPr="002D7F3D">
        <w:rPr>
          <w:rFonts w:ascii="宋体" w:eastAsia="宋体" w:hAnsi="宋体"/>
          <w:color w:val="000000" w:themeColor="text1"/>
          <w:szCs w:val="21"/>
        </w:rPr>
        <w:t>肿</w:t>
      </w:r>
      <w:r w:rsidR="00FB6E4D" w:rsidRPr="002D7F3D">
        <w:rPr>
          <w:rFonts w:ascii="宋体" w:eastAsia="宋体" w:hAnsi="宋体" w:hint="eastAsia"/>
          <w:color w:val="000000" w:themeColor="text1"/>
          <w:szCs w:val="21"/>
        </w:rPr>
        <w:t>块/包块/团块/占位/新</w:t>
      </w:r>
      <w:r w:rsidR="00FB6E4D" w:rsidRPr="002D7F3D">
        <w:rPr>
          <w:rFonts w:ascii="宋体" w:eastAsia="宋体" w:hAnsi="宋体"/>
          <w:color w:val="000000" w:themeColor="text1"/>
          <w:szCs w:val="21"/>
        </w:rPr>
        <w:t>生物</w:t>
      </w:r>
      <w:r w:rsidR="00FB6E4D" w:rsidRPr="002D7F3D">
        <w:rPr>
          <w:rFonts w:ascii="宋体" w:eastAsia="宋体" w:hAnsi="宋体" w:hint="eastAsia"/>
          <w:color w:val="000000" w:themeColor="text1"/>
          <w:szCs w:val="21"/>
        </w:rPr>
        <w:t>/赘生物、肿物、</w:t>
      </w:r>
      <w:r w:rsidR="00FB6E4D" w:rsidRPr="002D7F3D">
        <w:rPr>
          <w:rFonts w:ascii="宋体" w:eastAsia="宋体" w:hAnsi="宋体"/>
          <w:color w:val="000000" w:themeColor="text1"/>
          <w:szCs w:val="21"/>
        </w:rPr>
        <w:t>囊肿、息肉、</w:t>
      </w:r>
      <w:r w:rsidR="00FB6E4D" w:rsidRPr="002D7F3D">
        <w:rPr>
          <w:rFonts w:ascii="宋体" w:eastAsia="宋体" w:hAnsi="宋体" w:hint="eastAsia"/>
          <w:color w:val="000000" w:themeColor="text1"/>
          <w:szCs w:val="21"/>
        </w:rPr>
        <w:t>不典型增生、黑痣破溃或明显增大</w:t>
      </w:r>
      <w:r w:rsidRPr="002D7F3D">
        <w:rPr>
          <w:rFonts w:ascii="宋体" w:eastAsia="宋体" w:hAnsi="宋体" w:hint="eastAsia"/>
          <w:color w:val="000000" w:themeColor="text1"/>
          <w:szCs w:val="21"/>
        </w:rPr>
        <w:t>；</w:t>
      </w:r>
    </w:p>
    <w:p w:rsidR="00FB6E4D" w:rsidRPr="002D7F3D" w:rsidRDefault="0011711D" w:rsidP="0017458F">
      <w:pPr>
        <w:spacing w:line="360" w:lineRule="auto"/>
        <w:rPr>
          <w:rFonts w:ascii="宋体" w:eastAsia="宋体" w:hAnsi="宋体"/>
          <w:szCs w:val="21"/>
        </w:rPr>
      </w:pPr>
      <w:r w:rsidRPr="002D7F3D">
        <w:rPr>
          <w:rFonts w:ascii="宋体" w:eastAsia="宋体" w:hAnsi="宋体" w:hint="eastAsia"/>
          <w:szCs w:val="21"/>
        </w:rPr>
        <w:t>（2）</w:t>
      </w:r>
      <w:r w:rsidR="00BB6104" w:rsidRPr="002D7F3D">
        <w:rPr>
          <w:rFonts w:ascii="宋体" w:eastAsia="宋体" w:hAnsi="宋体"/>
          <w:szCs w:val="21"/>
        </w:rPr>
        <w:t>恶性肿瘤（含原位癌</w:t>
      </w:r>
      <w:r w:rsidR="007810F3" w:rsidRPr="002D7F3D">
        <w:rPr>
          <w:rFonts w:ascii="宋体" w:eastAsia="宋体" w:hAnsi="宋体"/>
          <w:szCs w:val="21"/>
        </w:rPr>
        <w:t>）</w:t>
      </w:r>
      <w:r w:rsidR="00BB6104" w:rsidRPr="002D7F3D">
        <w:rPr>
          <w:rFonts w:ascii="宋体" w:eastAsia="宋体" w:hAnsi="宋体"/>
          <w:szCs w:val="21"/>
        </w:rPr>
        <w:t>、癌前病变</w:t>
      </w:r>
      <w:r w:rsidR="00BB6104" w:rsidRPr="002D7F3D">
        <w:rPr>
          <w:rFonts w:ascii="宋体" w:eastAsia="宋体" w:hAnsi="宋体" w:hint="eastAsia"/>
          <w:szCs w:val="21"/>
        </w:rPr>
        <w:t>、</w:t>
      </w:r>
      <w:r w:rsidR="00F33FC4" w:rsidRPr="002D7F3D">
        <w:rPr>
          <w:rFonts w:ascii="宋体" w:eastAsia="宋体" w:hAnsi="宋体" w:hint="eastAsia"/>
          <w:szCs w:val="21"/>
        </w:rPr>
        <w:t>白血病</w:t>
      </w:r>
      <w:r w:rsidR="00922EEB">
        <w:rPr>
          <w:rFonts w:ascii="宋体" w:eastAsia="宋体" w:hAnsi="宋体" w:hint="eastAsia"/>
          <w:szCs w:val="21"/>
        </w:rPr>
        <w:t>、</w:t>
      </w:r>
      <w:r w:rsidR="00FB6E4D" w:rsidRPr="002D7F3D">
        <w:rPr>
          <w:rFonts w:ascii="宋体" w:eastAsia="宋体" w:hAnsi="宋体" w:hint="eastAsia"/>
          <w:szCs w:val="21"/>
        </w:rPr>
        <w:t>类癌、交界性或性质不明的肿瘤</w:t>
      </w:r>
      <w:r w:rsidRPr="002D7F3D">
        <w:rPr>
          <w:rFonts w:ascii="宋体" w:eastAsia="宋体" w:hAnsi="宋体" w:hint="eastAsia"/>
          <w:szCs w:val="21"/>
        </w:rPr>
        <w:t>；</w:t>
      </w:r>
    </w:p>
    <w:p w:rsidR="00887529" w:rsidRPr="002D7F3D" w:rsidRDefault="0011711D" w:rsidP="0017458F">
      <w:pPr>
        <w:spacing w:line="360" w:lineRule="auto"/>
        <w:rPr>
          <w:rFonts w:ascii="宋体" w:eastAsia="宋体" w:hAnsi="宋体"/>
          <w:szCs w:val="21"/>
        </w:rPr>
      </w:pPr>
      <w:r w:rsidRPr="002D7F3D">
        <w:rPr>
          <w:rFonts w:ascii="宋体" w:eastAsia="宋体" w:hAnsi="宋体" w:hint="eastAsia"/>
          <w:szCs w:val="21"/>
        </w:rPr>
        <w:t>（3）</w:t>
      </w:r>
      <w:r w:rsidR="00BB6104" w:rsidRPr="002D7F3D">
        <w:rPr>
          <w:rFonts w:ascii="宋体" w:eastAsia="宋体" w:hAnsi="宋体"/>
          <w:szCs w:val="21"/>
        </w:rPr>
        <w:t>高血压（收缩压</w:t>
      </w:r>
      <w:r w:rsidR="00922EEB">
        <w:rPr>
          <w:rFonts w:ascii="宋体" w:eastAsia="宋体" w:hAnsi="宋体" w:hint="eastAsia"/>
          <w:szCs w:val="21"/>
        </w:rPr>
        <w:t>≥</w:t>
      </w:r>
      <w:r w:rsidR="00BB6104" w:rsidRPr="002D7F3D">
        <w:rPr>
          <w:rFonts w:ascii="宋体" w:eastAsia="宋体" w:hAnsi="宋体"/>
          <w:szCs w:val="21"/>
        </w:rPr>
        <w:t>160mmHg或舒张压</w:t>
      </w:r>
      <w:r w:rsidR="00922EEB">
        <w:rPr>
          <w:rFonts w:ascii="宋体" w:eastAsia="宋体" w:hAnsi="宋体" w:hint="eastAsia"/>
          <w:szCs w:val="21"/>
        </w:rPr>
        <w:t>≥</w:t>
      </w:r>
      <w:r w:rsidR="00BB6104" w:rsidRPr="002D7F3D">
        <w:rPr>
          <w:rFonts w:ascii="宋体" w:eastAsia="宋体" w:hAnsi="宋体"/>
          <w:szCs w:val="21"/>
        </w:rPr>
        <w:t>100mmHg）</w:t>
      </w:r>
      <w:r w:rsidR="00BB6104" w:rsidRPr="002D7F3D">
        <w:rPr>
          <w:rFonts w:ascii="宋体" w:eastAsia="宋体" w:hAnsi="宋体" w:hint="eastAsia"/>
          <w:szCs w:val="21"/>
        </w:rPr>
        <w:t>、</w:t>
      </w:r>
      <w:r w:rsidR="00BB6104" w:rsidRPr="002D7F3D">
        <w:rPr>
          <w:rFonts w:ascii="宋体" w:eastAsia="宋体" w:hAnsi="宋体"/>
          <w:szCs w:val="21"/>
        </w:rPr>
        <w:t>冠心病、</w:t>
      </w:r>
      <w:r w:rsidR="008103F9" w:rsidRPr="002D7F3D">
        <w:rPr>
          <w:rFonts w:ascii="宋体" w:eastAsia="宋体" w:hAnsi="宋体" w:hint="eastAsia"/>
          <w:szCs w:val="21"/>
        </w:rPr>
        <w:t>风湿性心脏病</w:t>
      </w:r>
      <w:r w:rsidRPr="002D7F3D">
        <w:rPr>
          <w:rFonts w:ascii="宋体" w:eastAsia="宋体" w:hAnsi="宋体" w:hint="eastAsia"/>
          <w:szCs w:val="21"/>
        </w:rPr>
        <w:t>、</w:t>
      </w:r>
      <w:r w:rsidR="008103F9" w:rsidRPr="002D7F3D">
        <w:rPr>
          <w:rFonts w:ascii="宋体" w:eastAsia="宋体" w:hAnsi="宋体" w:hint="eastAsia"/>
          <w:szCs w:val="21"/>
        </w:rPr>
        <w:t>肺源性心脏病</w:t>
      </w:r>
      <w:r w:rsidRPr="002D7F3D">
        <w:rPr>
          <w:rFonts w:ascii="宋体" w:eastAsia="宋体" w:hAnsi="宋体" w:hint="eastAsia"/>
          <w:szCs w:val="21"/>
        </w:rPr>
        <w:t>、</w:t>
      </w:r>
      <w:r w:rsidR="008103F9" w:rsidRPr="002D7F3D">
        <w:rPr>
          <w:rFonts w:ascii="宋体" w:eastAsia="宋体" w:hAnsi="宋体" w:hint="eastAsia"/>
          <w:szCs w:val="21"/>
        </w:rPr>
        <w:t>心包疾病</w:t>
      </w:r>
      <w:r w:rsidRPr="002D7F3D">
        <w:rPr>
          <w:rFonts w:ascii="宋体" w:eastAsia="宋体" w:hAnsi="宋体" w:hint="eastAsia"/>
          <w:szCs w:val="21"/>
        </w:rPr>
        <w:t>、</w:t>
      </w:r>
      <w:r w:rsidR="00D218C3" w:rsidRPr="002D7F3D">
        <w:rPr>
          <w:rFonts w:ascii="宋体" w:eastAsia="宋体" w:hAnsi="宋体" w:hint="eastAsia"/>
          <w:szCs w:val="21"/>
        </w:rPr>
        <w:t>心肌病、</w:t>
      </w:r>
      <w:r w:rsidR="00BB6104" w:rsidRPr="002D7F3D">
        <w:rPr>
          <w:rFonts w:ascii="宋体" w:eastAsia="宋体" w:hAnsi="宋体"/>
          <w:szCs w:val="21"/>
        </w:rPr>
        <w:t>心肌梗死、</w:t>
      </w:r>
      <w:r w:rsidR="006B7EFE" w:rsidRPr="002D7F3D">
        <w:rPr>
          <w:rFonts w:ascii="宋体" w:eastAsia="宋体" w:hAnsi="宋体" w:hint="eastAsia"/>
          <w:szCs w:val="21"/>
        </w:rPr>
        <w:t>心功能不全、</w:t>
      </w:r>
      <w:r w:rsidR="00BB6104" w:rsidRPr="002D7F3D">
        <w:rPr>
          <w:rFonts w:ascii="宋体" w:eastAsia="宋体" w:hAnsi="宋体" w:hint="eastAsia"/>
          <w:szCs w:val="21"/>
        </w:rPr>
        <w:t>心力衰竭</w:t>
      </w:r>
      <w:r w:rsidR="006B7EFE" w:rsidRPr="002D7F3D">
        <w:rPr>
          <w:rFonts w:ascii="宋体" w:eastAsia="宋体" w:hAnsi="宋体" w:hint="eastAsia"/>
          <w:szCs w:val="21"/>
        </w:rPr>
        <w:t>、先天性心脏病</w:t>
      </w:r>
      <w:r w:rsidR="00432734" w:rsidRPr="002D7F3D">
        <w:rPr>
          <w:rFonts w:ascii="宋体" w:eastAsia="宋体" w:hAnsi="宋体" w:hint="eastAsia"/>
          <w:szCs w:val="21"/>
        </w:rPr>
        <w:t>；</w:t>
      </w:r>
    </w:p>
    <w:p w:rsidR="00887529" w:rsidRPr="002D7F3D" w:rsidRDefault="0011711D" w:rsidP="0017458F">
      <w:pPr>
        <w:spacing w:line="360" w:lineRule="auto"/>
        <w:rPr>
          <w:rFonts w:ascii="宋体" w:eastAsia="宋体" w:hAnsi="宋体"/>
          <w:color w:val="000000" w:themeColor="text1"/>
          <w:szCs w:val="21"/>
        </w:rPr>
      </w:pPr>
      <w:r w:rsidRPr="002D7F3D">
        <w:rPr>
          <w:rFonts w:ascii="宋体" w:eastAsia="宋体" w:hAnsi="宋体" w:hint="eastAsia"/>
          <w:szCs w:val="21"/>
        </w:rPr>
        <w:t>（</w:t>
      </w:r>
      <w:r w:rsidR="004E333C">
        <w:rPr>
          <w:rFonts w:ascii="宋体" w:eastAsia="宋体" w:hAnsi="宋体" w:hint="eastAsia"/>
          <w:szCs w:val="21"/>
        </w:rPr>
        <w:t>4</w:t>
      </w:r>
      <w:r w:rsidRPr="002D7F3D">
        <w:rPr>
          <w:rFonts w:ascii="宋体" w:eastAsia="宋体" w:hAnsi="宋体" w:hint="eastAsia"/>
          <w:szCs w:val="21"/>
        </w:rPr>
        <w:t>）</w:t>
      </w:r>
      <w:r w:rsidR="00BB6104" w:rsidRPr="002D7F3D">
        <w:rPr>
          <w:rFonts w:ascii="宋体" w:eastAsia="宋体" w:hAnsi="宋体"/>
          <w:szCs w:val="21"/>
        </w:rPr>
        <w:t>脑</w:t>
      </w:r>
      <w:r w:rsidR="00BB6104" w:rsidRPr="002D7F3D">
        <w:rPr>
          <w:rFonts w:ascii="宋体" w:eastAsia="宋体" w:hAnsi="宋体" w:hint="eastAsia"/>
          <w:szCs w:val="21"/>
        </w:rPr>
        <w:t>出血</w:t>
      </w:r>
      <w:r w:rsidR="00BB6104" w:rsidRPr="002D7F3D">
        <w:rPr>
          <w:rFonts w:ascii="宋体" w:eastAsia="宋体" w:hAnsi="宋体"/>
          <w:szCs w:val="21"/>
        </w:rPr>
        <w:t>、</w:t>
      </w:r>
      <w:r w:rsidR="00BB6104" w:rsidRPr="002D7F3D">
        <w:rPr>
          <w:rFonts w:ascii="宋体" w:eastAsia="宋体" w:hAnsi="宋体" w:hint="eastAsia"/>
          <w:szCs w:val="21"/>
        </w:rPr>
        <w:t>脑梗塞、</w:t>
      </w:r>
      <w:r w:rsidR="00BB6104" w:rsidRPr="002D7F3D">
        <w:rPr>
          <w:rFonts w:ascii="宋体" w:eastAsia="宋体" w:hAnsi="宋体"/>
          <w:color w:val="000000" w:themeColor="text1"/>
          <w:szCs w:val="21"/>
        </w:rPr>
        <w:t>脑血管畸形</w:t>
      </w:r>
      <w:r w:rsidR="00BB6104" w:rsidRPr="002D7F3D">
        <w:rPr>
          <w:rFonts w:ascii="宋体" w:eastAsia="宋体" w:hAnsi="宋体" w:hint="eastAsia"/>
          <w:color w:val="000000" w:themeColor="text1"/>
          <w:szCs w:val="21"/>
        </w:rPr>
        <w:t>、脑肿瘤、</w:t>
      </w:r>
      <w:r w:rsidR="008103F9" w:rsidRPr="002D7F3D">
        <w:rPr>
          <w:rFonts w:ascii="宋体" w:eastAsia="宋体" w:hAnsi="宋体" w:hint="eastAsia"/>
          <w:color w:val="000000" w:themeColor="text1"/>
          <w:szCs w:val="21"/>
        </w:rPr>
        <w:t>短暂性脑缺血</w:t>
      </w:r>
      <w:r w:rsidR="00C11265" w:rsidRPr="002D7F3D">
        <w:rPr>
          <w:rFonts w:ascii="宋体" w:eastAsia="宋体" w:hAnsi="宋体" w:hint="eastAsia"/>
          <w:color w:val="000000" w:themeColor="text1"/>
          <w:szCs w:val="21"/>
        </w:rPr>
        <w:t>、脊髓疾病、垂体疾病、脑萎缩</w:t>
      </w:r>
      <w:r w:rsidR="00432734" w:rsidRPr="002D7F3D">
        <w:rPr>
          <w:rFonts w:ascii="宋体" w:eastAsia="宋体" w:hAnsi="宋体" w:hint="eastAsia"/>
          <w:color w:val="000000" w:themeColor="text1"/>
          <w:szCs w:val="21"/>
        </w:rPr>
        <w:t>；</w:t>
      </w:r>
    </w:p>
    <w:p w:rsidR="00887529" w:rsidRPr="002D7F3D" w:rsidRDefault="0011711D" w:rsidP="0017458F">
      <w:pPr>
        <w:spacing w:line="360" w:lineRule="auto"/>
        <w:rPr>
          <w:rFonts w:ascii="宋体" w:eastAsia="宋体" w:hAnsi="宋体"/>
          <w:szCs w:val="21"/>
        </w:rPr>
      </w:pPr>
      <w:r w:rsidRPr="002D7F3D">
        <w:rPr>
          <w:rFonts w:ascii="宋体" w:eastAsia="宋体" w:hAnsi="宋体" w:hint="eastAsia"/>
          <w:color w:val="000000" w:themeColor="text1"/>
          <w:szCs w:val="21"/>
        </w:rPr>
        <w:t>（</w:t>
      </w:r>
      <w:r w:rsidR="004E333C">
        <w:rPr>
          <w:rFonts w:ascii="宋体" w:eastAsia="宋体" w:hAnsi="宋体" w:hint="eastAsia"/>
          <w:color w:val="000000" w:themeColor="text1"/>
          <w:szCs w:val="21"/>
        </w:rPr>
        <w:t>5</w:t>
      </w:r>
      <w:r w:rsidRPr="002D7F3D">
        <w:rPr>
          <w:rFonts w:ascii="宋体" w:eastAsia="宋体" w:hAnsi="宋体" w:hint="eastAsia"/>
          <w:color w:val="000000" w:themeColor="text1"/>
          <w:szCs w:val="21"/>
        </w:rPr>
        <w:t>）</w:t>
      </w:r>
      <w:r w:rsidR="00BB6104" w:rsidRPr="002D7F3D">
        <w:rPr>
          <w:rFonts w:ascii="宋体" w:eastAsia="宋体" w:hAnsi="宋体" w:hint="eastAsia"/>
          <w:color w:val="000000" w:themeColor="text1"/>
          <w:szCs w:val="21"/>
        </w:rPr>
        <w:t>慢性</w:t>
      </w:r>
      <w:r w:rsidR="00BB6104" w:rsidRPr="002D7F3D">
        <w:rPr>
          <w:rFonts w:ascii="宋体" w:eastAsia="宋体" w:hAnsi="宋体" w:hint="eastAsia"/>
          <w:szCs w:val="21"/>
        </w:rPr>
        <w:t>肝炎或肝炎病毒携带者（包含携带者和大小三阳）、</w:t>
      </w:r>
      <w:r w:rsidR="00BB6104" w:rsidRPr="002D7F3D">
        <w:rPr>
          <w:rFonts w:ascii="宋体" w:eastAsia="宋体" w:hAnsi="宋体"/>
          <w:szCs w:val="21"/>
        </w:rPr>
        <w:t>肝硬化、肝功能衰竭</w:t>
      </w:r>
      <w:r w:rsidR="00C11265" w:rsidRPr="002D7F3D">
        <w:rPr>
          <w:rFonts w:ascii="宋体" w:eastAsia="宋体" w:hAnsi="宋体" w:hint="eastAsia"/>
          <w:szCs w:val="21"/>
        </w:rPr>
        <w:t>、多囊肝</w:t>
      </w:r>
      <w:r w:rsidR="00BB6104" w:rsidRPr="002D7F3D">
        <w:rPr>
          <w:rFonts w:ascii="宋体" w:eastAsia="宋体" w:hAnsi="宋体"/>
          <w:szCs w:val="21"/>
        </w:rPr>
        <w:t>、</w:t>
      </w:r>
      <w:r w:rsidR="00C11265" w:rsidRPr="002D7F3D">
        <w:rPr>
          <w:rFonts w:ascii="宋体" w:eastAsia="宋体" w:hAnsi="宋体" w:hint="eastAsia"/>
          <w:szCs w:val="21"/>
        </w:rPr>
        <w:t>硬化性胆管炎、溃疡性结肠炎、克罗恩病、</w:t>
      </w:r>
      <w:r w:rsidR="00BB6104" w:rsidRPr="002D7F3D">
        <w:rPr>
          <w:rFonts w:ascii="宋体" w:eastAsia="宋体" w:hAnsi="宋体" w:hint="eastAsia"/>
          <w:szCs w:val="21"/>
        </w:rPr>
        <w:t>慢性胰腺炎、</w:t>
      </w:r>
      <w:r w:rsidR="00BB6104" w:rsidRPr="002D7F3D">
        <w:rPr>
          <w:rFonts w:ascii="宋体" w:eastAsia="宋体" w:hAnsi="宋体"/>
          <w:szCs w:val="21"/>
        </w:rPr>
        <w:t>萎缩性胃炎</w:t>
      </w:r>
      <w:r w:rsidR="00BB6104" w:rsidRPr="002D7F3D">
        <w:rPr>
          <w:rFonts w:ascii="宋体" w:eastAsia="宋体" w:hAnsi="宋体" w:hint="eastAsia"/>
          <w:szCs w:val="21"/>
        </w:rPr>
        <w:t>、</w:t>
      </w:r>
      <w:r w:rsidR="00887529" w:rsidRPr="002D7F3D">
        <w:rPr>
          <w:rFonts w:ascii="宋体" w:eastAsia="宋体" w:hAnsi="宋体" w:hint="eastAsia"/>
          <w:szCs w:val="21"/>
        </w:rPr>
        <w:t>消化道溃疡</w:t>
      </w:r>
      <w:r w:rsidR="00432734" w:rsidRPr="002D7F3D">
        <w:rPr>
          <w:rFonts w:ascii="宋体" w:eastAsia="宋体" w:hAnsi="宋体" w:hint="eastAsia"/>
          <w:szCs w:val="21"/>
        </w:rPr>
        <w:t>；</w:t>
      </w:r>
    </w:p>
    <w:p w:rsidR="00887529" w:rsidRPr="002D7F3D" w:rsidRDefault="0011711D" w:rsidP="0017458F">
      <w:pPr>
        <w:spacing w:line="360" w:lineRule="auto"/>
        <w:rPr>
          <w:rFonts w:ascii="宋体" w:eastAsia="宋体" w:hAnsi="宋体"/>
          <w:szCs w:val="21"/>
        </w:rPr>
      </w:pPr>
      <w:r w:rsidRPr="002D7F3D">
        <w:rPr>
          <w:rFonts w:ascii="宋体" w:eastAsia="宋体" w:hAnsi="宋体" w:hint="eastAsia"/>
          <w:szCs w:val="21"/>
        </w:rPr>
        <w:t>（</w:t>
      </w:r>
      <w:r w:rsidR="004E333C">
        <w:rPr>
          <w:rFonts w:ascii="宋体" w:eastAsia="宋体" w:hAnsi="宋体" w:hint="eastAsia"/>
          <w:szCs w:val="21"/>
        </w:rPr>
        <w:t>6</w:t>
      </w:r>
      <w:r w:rsidRPr="002D7F3D">
        <w:rPr>
          <w:rFonts w:ascii="宋体" w:eastAsia="宋体" w:hAnsi="宋体" w:hint="eastAsia"/>
          <w:szCs w:val="21"/>
        </w:rPr>
        <w:t>）</w:t>
      </w:r>
      <w:r w:rsidR="008103F9" w:rsidRPr="002D7F3D">
        <w:rPr>
          <w:rFonts w:ascii="宋体" w:eastAsia="宋体" w:hAnsi="宋体" w:hint="eastAsia"/>
          <w:szCs w:val="21"/>
        </w:rPr>
        <w:t>肺气肿</w:t>
      </w:r>
      <w:r w:rsidR="009C7E08">
        <w:rPr>
          <w:rFonts w:ascii="宋体" w:eastAsia="宋体" w:hAnsi="宋体" w:hint="eastAsia"/>
          <w:szCs w:val="21"/>
        </w:rPr>
        <w:t>、</w:t>
      </w:r>
      <w:r w:rsidR="00BB6104" w:rsidRPr="002D7F3D">
        <w:rPr>
          <w:rFonts w:ascii="宋体" w:eastAsia="宋体" w:hAnsi="宋体"/>
          <w:szCs w:val="21"/>
        </w:rPr>
        <w:t>慢性阻塞性肺</w:t>
      </w:r>
      <w:r w:rsidR="00BB6104" w:rsidRPr="002D7F3D">
        <w:rPr>
          <w:rFonts w:ascii="宋体" w:eastAsia="宋体" w:hAnsi="宋体" w:hint="eastAsia"/>
          <w:szCs w:val="21"/>
        </w:rPr>
        <w:t>病、</w:t>
      </w:r>
      <w:r w:rsidR="00C11265" w:rsidRPr="002D7F3D">
        <w:rPr>
          <w:rFonts w:ascii="宋体" w:eastAsia="宋体" w:hAnsi="宋体" w:hint="eastAsia"/>
          <w:szCs w:val="21"/>
        </w:rPr>
        <w:t>哮喘、肺大</w:t>
      </w:r>
      <w:r w:rsidR="0017458F" w:rsidRPr="002D7F3D">
        <w:rPr>
          <w:rFonts w:ascii="宋体" w:eastAsia="宋体" w:hAnsi="宋体" w:hint="eastAsia"/>
          <w:szCs w:val="21"/>
        </w:rPr>
        <w:t>泡</w:t>
      </w:r>
      <w:r w:rsidR="00C11265" w:rsidRPr="002D7F3D">
        <w:rPr>
          <w:rFonts w:ascii="宋体" w:eastAsia="宋体" w:hAnsi="宋体" w:hint="eastAsia"/>
          <w:szCs w:val="21"/>
        </w:rPr>
        <w:t>、</w:t>
      </w:r>
      <w:r w:rsidR="00BB6104" w:rsidRPr="002D7F3D">
        <w:rPr>
          <w:rFonts w:ascii="宋体" w:eastAsia="宋体" w:hAnsi="宋体"/>
          <w:szCs w:val="21"/>
        </w:rPr>
        <w:t>尘肺、</w:t>
      </w:r>
      <w:r w:rsidR="00BB6104" w:rsidRPr="002D7F3D">
        <w:rPr>
          <w:rFonts w:ascii="宋体" w:eastAsia="宋体" w:hAnsi="宋体"/>
          <w:color w:val="000000" w:themeColor="text1"/>
          <w:szCs w:val="21"/>
        </w:rPr>
        <w:t>矽肺、</w:t>
      </w:r>
      <w:r w:rsidR="00BB6104" w:rsidRPr="002D7F3D">
        <w:rPr>
          <w:rFonts w:ascii="宋体" w:eastAsia="宋体" w:hAnsi="宋体"/>
          <w:szCs w:val="21"/>
        </w:rPr>
        <w:t>呼吸衰竭</w:t>
      </w:r>
      <w:r w:rsidR="00BB6104" w:rsidRPr="002D7F3D">
        <w:rPr>
          <w:rFonts w:ascii="宋体" w:eastAsia="宋体" w:hAnsi="宋体" w:hint="eastAsia"/>
          <w:szCs w:val="21"/>
        </w:rPr>
        <w:t>、</w:t>
      </w:r>
      <w:r w:rsidR="00D218C3" w:rsidRPr="002D7F3D">
        <w:rPr>
          <w:rFonts w:ascii="宋体" w:eastAsia="宋体" w:hAnsi="宋体" w:hint="eastAsia"/>
          <w:szCs w:val="21"/>
        </w:rPr>
        <w:t>肺动脉高压</w:t>
      </w:r>
      <w:r w:rsidR="00432734" w:rsidRPr="002D7F3D">
        <w:rPr>
          <w:rFonts w:ascii="宋体" w:eastAsia="宋体" w:hAnsi="宋体" w:hint="eastAsia"/>
          <w:szCs w:val="21"/>
        </w:rPr>
        <w:t>；</w:t>
      </w:r>
    </w:p>
    <w:p w:rsidR="00887529" w:rsidRPr="002D7F3D" w:rsidRDefault="0011711D" w:rsidP="0017458F">
      <w:pPr>
        <w:spacing w:line="360" w:lineRule="auto"/>
        <w:rPr>
          <w:rFonts w:ascii="宋体" w:eastAsia="宋体" w:hAnsi="宋体"/>
          <w:szCs w:val="21"/>
        </w:rPr>
      </w:pPr>
      <w:r w:rsidRPr="002D7F3D">
        <w:rPr>
          <w:rFonts w:ascii="宋体" w:eastAsia="宋体" w:hAnsi="宋体" w:hint="eastAsia"/>
          <w:szCs w:val="21"/>
        </w:rPr>
        <w:t>（</w:t>
      </w:r>
      <w:r w:rsidR="004E333C">
        <w:rPr>
          <w:rFonts w:ascii="宋体" w:eastAsia="宋体" w:hAnsi="宋体" w:hint="eastAsia"/>
          <w:szCs w:val="21"/>
        </w:rPr>
        <w:t>7</w:t>
      </w:r>
      <w:r w:rsidRPr="002D7F3D">
        <w:rPr>
          <w:rFonts w:ascii="宋体" w:eastAsia="宋体" w:hAnsi="宋体" w:hint="eastAsia"/>
          <w:szCs w:val="21"/>
        </w:rPr>
        <w:t>）</w:t>
      </w:r>
      <w:r w:rsidR="002A6E00" w:rsidRPr="002D7F3D">
        <w:rPr>
          <w:rFonts w:ascii="宋体" w:eastAsia="宋体" w:hAnsi="宋体"/>
          <w:szCs w:val="21"/>
        </w:rPr>
        <w:t>再生障碍性贫血</w:t>
      </w:r>
      <w:r w:rsidR="002A6E00" w:rsidRPr="002D7F3D">
        <w:rPr>
          <w:rFonts w:ascii="宋体" w:eastAsia="宋体" w:hAnsi="宋体" w:hint="eastAsia"/>
          <w:szCs w:val="21"/>
        </w:rPr>
        <w:t>、</w:t>
      </w:r>
      <w:r w:rsidR="00C341B3">
        <w:rPr>
          <w:rFonts w:ascii="宋体" w:eastAsia="宋体" w:hAnsi="宋体" w:hint="eastAsia"/>
          <w:szCs w:val="21"/>
        </w:rPr>
        <w:t>血友病</w:t>
      </w:r>
      <w:r w:rsidR="00C341B3">
        <w:rPr>
          <w:rFonts w:ascii="宋体" w:eastAsia="宋体" w:hAnsi="宋体"/>
          <w:szCs w:val="21"/>
        </w:rPr>
        <w:t>、</w:t>
      </w:r>
      <w:r w:rsidR="00BB6104" w:rsidRPr="002D7F3D">
        <w:rPr>
          <w:rFonts w:ascii="宋体" w:eastAsia="宋体" w:hAnsi="宋体"/>
          <w:color w:val="000000" w:themeColor="text1"/>
          <w:szCs w:val="21"/>
        </w:rPr>
        <w:t>系统性</w:t>
      </w:r>
      <w:r w:rsidR="00BB6104" w:rsidRPr="002D7F3D">
        <w:rPr>
          <w:rFonts w:ascii="宋体" w:eastAsia="宋体" w:hAnsi="宋体"/>
          <w:szCs w:val="21"/>
        </w:rPr>
        <w:t>红斑狼疮、</w:t>
      </w:r>
      <w:r w:rsidR="00F33FC4" w:rsidRPr="002D7F3D">
        <w:rPr>
          <w:rFonts w:ascii="宋体" w:eastAsia="宋体" w:hAnsi="宋体" w:hint="eastAsia"/>
          <w:szCs w:val="21"/>
        </w:rPr>
        <w:t>风湿疾病</w:t>
      </w:r>
      <w:r w:rsidR="009C7E08">
        <w:rPr>
          <w:rFonts w:ascii="宋体" w:eastAsia="宋体" w:hAnsi="宋体" w:hint="eastAsia"/>
          <w:szCs w:val="21"/>
        </w:rPr>
        <w:t>、</w:t>
      </w:r>
      <w:r w:rsidR="002A6E00" w:rsidRPr="002D7F3D">
        <w:rPr>
          <w:rFonts w:ascii="宋体" w:eastAsia="宋体" w:hAnsi="宋体" w:hint="eastAsia"/>
          <w:szCs w:val="21"/>
        </w:rPr>
        <w:t>类风湿关节炎、痛风、强直性脊柱炎、淋巴瘤、骨髓增生性疾病、象皮病</w:t>
      </w:r>
      <w:r w:rsidR="00432734" w:rsidRPr="002D7F3D">
        <w:rPr>
          <w:rFonts w:ascii="宋体" w:eastAsia="宋体" w:hAnsi="宋体" w:hint="eastAsia"/>
          <w:szCs w:val="21"/>
        </w:rPr>
        <w:t>；</w:t>
      </w:r>
    </w:p>
    <w:p w:rsidR="00887529" w:rsidRPr="002D7F3D" w:rsidRDefault="0011711D" w:rsidP="0017458F">
      <w:pPr>
        <w:spacing w:line="360" w:lineRule="auto"/>
        <w:rPr>
          <w:rFonts w:ascii="宋体" w:eastAsia="宋体" w:hAnsi="宋体"/>
          <w:szCs w:val="21"/>
        </w:rPr>
      </w:pPr>
      <w:r w:rsidRPr="002D7F3D">
        <w:rPr>
          <w:rFonts w:ascii="宋体" w:eastAsia="宋体" w:hAnsi="宋体" w:hint="eastAsia"/>
          <w:szCs w:val="21"/>
        </w:rPr>
        <w:t>（</w:t>
      </w:r>
      <w:r w:rsidR="004E333C">
        <w:rPr>
          <w:rFonts w:ascii="宋体" w:eastAsia="宋体" w:hAnsi="宋体" w:hint="eastAsia"/>
          <w:szCs w:val="21"/>
        </w:rPr>
        <w:t>8</w:t>
      </w:r>
      <w:r w:rsidRPr="002D7F3D">
        <w:rPr>
          <w:rFonts w:ascii="宋体" w:eastAsia="宋体" w:hAnsi="宋体" w:hint="eastAsia"/>
          <w:szCs w:val="21"/>
        </w:rPr>
        <w:t>）</w:t>
      </w:r>
      <w:r w:rsidR="00887529" w:rsidRPr="002D7F3D">
        <w:rPr>
          <w:rFonts w:ascii="宋体" w:eastAsia="宋体" w:hAnsi="宋体" w:hint="eastAsia"/>
          <w:szCs w:val="21"/>
        </w:rPr>
        <w:t>慢性肾脏疾病、</w:t>
      </w:r>
      <w:r w:rsidR="00BB6104" w:rsidRPr="002D7F3D">
        <w:rPr>
          <w:rFonts w:ascii="宋体" w:eastAsia="宋体" w:hAnsi="宋体" w:hint="eastAsia"/>
          <w:szCs w:val="21"/>
        </w:rPr>
        <w:t>慢性</w:t>
      </w:r>
      <w:r w:rsidR="00BB6104" w:rsidRPr="002D7F3D">
        <w:rPr>
          <w:rFonts w:ascii="宋体" w:eastAsia="宋体" w:hAnsi="宋体"/>
          <w:szCs w:val="21"/>
        </w:rPr>
        <w:t>肾炎、</w:t>
      </w:r>
      <w:r w:rsidR="00BB6104" w:rsidRPr="002D7F3D">
        <w:rPr>
          <w:rFonts w:ascii="宋体" w:eastAsia="宋体" w:hAnsi="宋体"/>
          <w:color w:val="000000" w:themeColor="text1"/>
          <w:szCs w:val="21"/>
        </w:rPr>
        <w:t>尿毒症、</w:t>
      </w:r>
      <w:r w:rsidR="00887529" w:rsidRPr="002D7F3D">
        <w:rPr>
          <w:rFonts w:ascii="宋体" w:eastAsia="宋体" w:hAnsi="宋体" w:hint="eastAsia"/>
          <w:color w:val="000000" w:themeColor="text1"/>
          <w:szCs w:val="21"/>
        </w:rPr>
        <w:t>肾小球疾病、</w:t>
      </w:r>
      <w:r w:rsidR="00BB6104" w:rsidRPr="002D7F3D">
        <w:rPr>
          <w:rFonts w:ascii="宋体" w:eastAsia="宋体" w:hAnsi="宋体"/>
          <w:szCs w:val="21"/>
        </w:rPr>
        <w:t>肾</w:t>
      </w:r>
      <w:r w:rsidR="00BB6104" w:rsidRPr="002D7F3D">
        <w:rPr>
          <w:rFonts w:ascii="宋体" w:eastAsia="宋体" w:hAnsi="宋体" w:hint="eastAsia"/>
          <w:szCs w:val="21"/>
        </w:rPr>
        <w:t>功能</w:t>
      </w:r>
      <w:r w:rsidR="00887529" w:rsidRPr="002D7F3D">
        <w:rPr>
          <w:rFonts w:ascii="宋体" w:eastAsia="宋体" w:hAnsi="宋体" w:hint="eastAsia"/>
          <w:szCs w:val="21"/>
        </w:rPr>
        <w:t>不全</w:t>
      </w:r>
      <w:r w:rsidR="00BB6104" w:rsidRPr="002D7F3D">
        <w:rPr>
          <w:rFonts w:ascii="宋体" w:eastAsia="宋体" w:hAnsi="宋体"/>
          <w:szCs w:val="21"/>
        </w:rPr>
        <w:t>、肾病综合征、</w:t>
      </w:r>
      <w:r w:rsidR="00F33FC4" w:rsidRPr="002D7F3D">
        <w:rPr>
          <w:rFonts w:ascii="宋体" w:eastAsia="宋体" w:hAnsi="宋体" w:hint="eastAsia"/>
          <w:szCs w:val="21"/>
        </w:rPr>
        <w:t>多囊肾</w:t>
      </w:r>
      <w:r w:rsidR="00887529" w:rsidRPr="002D7F3D">
        <w:rPr>
          <w:rFonts w:ascii="宋体" w:eastAsia="宋体" w:hAnsi="宋体" w:hint="eastAsia"/>
          <w:szCs w:val="21"/>
        </w:rPr>
        <w:t>、单肾、肾萎缩</w:t>
      </w:r>
      <w:r w:rsidR="00432734" w:rsidRPr="002D7F3D">
        <w:rPr>
          <w:rFonts w:ascii="宋体" w:eastAsia="宋体" w:hAnsi="宋体" w:hint="eastAsia"/>
          <w:szCs w:val="21"/>
        </w:rPr>
        <w:t>；</w:t>
      </w:r>
    </w:p>
    <w:p w:rsidR="00887529" w:rsidRPr="002D7F3D" w:rsidRDefault="0011711D" w:rsidP="0017458F">
      <w:pPr>
        <w:spacing w:line="360" w:lineRule="auto"/>
        <w:rPr>
          <w:rFonts w:ascii="宋体" w:eastAsia="宋体" w:hAnsi="宋体"/>
          <w:szCs w:val="21"/>
        </w:rPr>
      </w:pPr>
      <w:r w:rsidRPr="002D7F3D">
        <w:rPr>
          <w:rFonts w:ascii="宋体" w:eastAsia="宋体" w:hAnsi="宋体" w:hint="eastAsia"/>
          <w:szCs w:val="21"/>
        </w:rPr>
        <w:t>（</w:t>
      </w:r>
      <w:r w:rsidR="004E333C">
        <w:rPr>
          <w:rFonts w:ascii="宋体" w:eastAsia="宋体" w:hAnsi="宋体" w:hint="eastAsia"/>
          <w:szCs w:val="21"/>
        </w:rPr>
        <w:t>9</w:t>
      </w:r>
      <w:r w:rsidRPr="002D7F3D">
        <w:rPr>
          <w:rFonts w:ascii="宋体" w:eastAsia="宋体" w:hAnsi="宋体" w:hint="eastAsia"/>
          <w:szCs w:val="21"/>
        </w:rPr>
        <w:t>）</w:t>
      </w:r>
      <w:r w:rsidR="00C11265" w:rsidRPr="002D7F3D">
        <w:rPr>
          <w:rFonts w:ascii="宋体" w:eastAsia="宋体" w:hAnsi="宋体"/>
          <w:szCs w:val="21"/>
        </w:rPr>
        <w:t>糖尿病、</w:t>
      </w:r>
      <w:r w:rsidR="00887529" w:rsidRPr="002D7F3D">
        <w:rPr>
          <w:rFonts w:ascii="宋体" w:eastAsia="宋体" w:hAnsi="宋体" w:hint="eastAsia"/>
          <w:szCs w:val="21"/>
        </w:rPr>
        <w:t>甲状腺功能亢进症、甲状腺功能减退症、甲状腺炎、甲状旁腺功能异常、肾上腺皮质功能异常、皮质醇增多症、醛固酮增多症、嗜铬细胞瘤</w:t>
      </w:r>
      <w:r w:rsidR="00432734" w:rsidRPr="002D7F3D">
        <w:rPr>
          <w:rFonts w:ascii="宋体" w:eastAsia="宋体" w:hAnsi="宋体" w:hint="eastAsia"/>
          <w:szCs w:val="21"/>
        </w:rPr>
        <w:t>；</w:t>
      </w:r>
    </w:p>
    <w:p w:rsidR="006C3F39" w:rsidRPr="002D7F3D" w:rsidRDefault="0011711D" w:rsidP="0017458F">
      <w:pPr>
        <w:spacing w:line="360" w:lineRule="auto"/>
        <w:rPr>
          <w:rFonts w:ascii="宋体" w:eastAsia="宋体" w:hAnsi="宋体"/>
          <w:szCs w:val="21"/>
        </w:rPr>
      </w:pPr>
      <w:r w:rsidRPr="002D7F3D">
        <w:rPr>
          <w:rFonts w:ascii="宋体" w:eastAsia="宋体" w:hAnsi="宋体" w:hint="eastAsia"/>
          <w:szCs w:val="21"/>
        </w:rPr>
        <w:t>（</w:t>
      </w:r>
      <w:r w:rsidR="004E333C">
        <w:rPr>
          <w:rFonts w:ascii="宋体" w:eastAsia="宋体" w:hAnsi="宋体" w:hint="eastAsia"/>
          <w:szCs w:val="21"/>
        </w:rPr>
        <w:t>10</w:t>
      </w:r>
      <w:r w:rsidRPr="002D7F3D">
        <w:rPr>
          <w:rFonts w:ascii="宋体" w:eastAsia="宋体" w:hAnsi="宋体" w:hint="eastAsia"/>
          <w:szCs w:val="21"/>
        </w:rPr>
        <w:t>）</w:t>
      </w:r>
      <w:r w:rsidR="00BB6104" w:rsidRPr="002D7F3D">
        <w:rPr>
          <w:rFonts w:ascii="宋体" w:eastAsia="宋体" w:hAnsi="宋体"/>
          <w:szCs w:val="21"/>
        </w:rPr>
        <w:t>癫痫、</w:t>
      </w:r>
      <w:r w:rsidR="00F33FC4" w:rsidRPr="002D7F3D">
        <w:rPr>
          <w:rFonts w:ascii="宋体" w:eastAsia="宋体" w:hAnsi="宋体" w:hint="eastAsia"/>
          <w:szCs w:val="21"/>
        </w:rPr>
        <w:t>运动神经元病变</w:t>
      </w:r>
      <w:r w:rsidR="00BD4CC6" w:rsidRPr="002D7F3D">
        <w:rPr>
          <w:rFonts w:ascii="宋体" w:eastAsia="宋体" w:hAnsi="宋体" w:hint="eastAsia"/>
          <w:szCs w:val="21"/>
        </w:rPr>
        <w:t>、</w:t>
      </w:r>
      <w:r w:rsidR="00BB6104" w:rsidRPr="002D7F3D">
        <w:rPr>
          <w:rFonts w:ascii="宋体" w:eastAsia="宋体" w:hAnsi="宋体"/>
          <w:szCs w:val="21"/>
        </w:rPr>
        <w:t>多发性硬化、重症肌无力</w:t>
      </w:r>
      <w:r w:rsidR="00BB6104" w:rsidRPr="002D7F3D">
        <w:rPr>
          <w:rFonts w:ascii="宋体" w:eastAsia="宋体" w:hAnsi="宋体" w:hint="eastAsia"/>
          <w:szCs w:val="21"/>
        </w:rPr>
        <w:t>、</w:t>
      </w:r>
      <w:r w:rsidR="00BB6104" w:rsidRPr="002D7F3D">
        <w:rPr>
          <w:rFonts w:ascii="宋体" w:eastAsia="宋体" w:hAnsi="宋体"/>
          <w:szCs w:val="21"/>
        </w:rPr>
        <w:t>精神分裂症、抑郁症、阿尔茨海默病、帕金森病</w:t>
      </w:r>
      <w:r w:rsidR="00432734" w:rsidRPr="002D7F3D">
        <w:rPr>
          <w:rFonts w:ascii="宋体" w:eastAsia="宋体" w:hAnsi="宋体" w:hint="eastAsia"/>
          <w:szCs w:val="21"/>
        </w:rPr>
        <w:t>；</w:t>
      </w:r>
    </w:p>
    <w:p w:rsidR="000A6F82" w:rsidRPr="002D7F3D" w:rsidRDefault="0011711D" w:rsidP="0017458F">
      <w:pPr>
        <w:spacing w:line="360" w:lineRule="auto"/>
        <w:rPr>
          <w:rFonts w:ascii="宋体" w:eastAsia="宋体" w:hAnsi="宋体"/>
          <w:szCs w:val="21"/>
        </w:rPr>
      </w:pPr>
      <w:r w:rsidRPr="002D7F3D">
        <w:rPr>
          <w:rFonts w:ascii="宋体" w:eastAsia="宋体" w:hAnsi="宋体" w:hint="eastAsia"/>
          <w:szCs w:val="21"/>
        </w:rPr>
        <w:t>（1</w:t>
      </w:r>
      <w:r w:rsidR="004E333C">
        <w:rPr>
          <w:rFonts w:ascii="宋体" w:eastAsia="宋体" w:hAnsi="宋体"/>
          <w:szCs w:val="21"/>
        </w:rPr>
        <w:t>1</w:t>
      </w:r>
      <w:r w:rsidRPr="002D7F3D">
        <w:rPr>
          <w:rFonts w:ascii="宋体" w:eastAsia="宋体" w:hAnsi="宋体" w:hint="eastAsia"/>
          <w:szCs w:val="21"/>
        </w:rPr>
        <w:t>）</w:t>
      </w:r>
      <w:r w:rsidR="00BB6104" w:rsidRPr="002D7F3D">
        <w:rPr>
          <w:rFonts w:ascii="宋体" w:eastAsia="宋体" w:hAnsi="宋体"/>
          <w:szCs w:val="21"/>
        </w:rPr>
        <w:t>器官移植</w:t>
      </w:r>
      <w:r w:rsidR="00BB6104" w:rsidRPr="002D7F3D">
        <w:rPr>
          <w:rFonts w:ascii="宋体" w:eastAsia="宋体" w:hAnsi="宋体" w:hint="eastAsia"/>
          <w:szCs w:val="21"/>
        </w:rPr>
        <w:t>、</w:t>
      </w:r>
      <w:r w:rsidR="00BB6104" w:rsidRPr="002D7F3D">
        <w:rPr>
          <w:rFonts w:ascii="宋体" w:eastAsia="宋体" w:hAnsi="宋体"/>
          <w:szCs w:val="21"/>
        </w:rPr>
        <w:t>先天性疾病、遗传性疾病、</w:t>
      </w:r>
      <w:r w:rsidR="006C3F39" w:rsidRPr="002D7F3D">
        <w:rPr>
          <w:rFonts w:ascii="宋体" w:eastAsia="宋体" w:hAnsi="宋体" w:hint="eastAsia"/>
          <w:szCs w:val="21"/>
        </w:rPr>
        <w:t>视神经或视网膜病变、视野缺损、白内障、</w:t>
      </w:r>
      <w:r w:rsidR="00BB6104" w:rsidRPr="002D7F3D">
        <w:rPr>
          <w:rFonts w:ascii="宋体" w:eastAsia="宋体" w:hAnsi="宋体" w:hint="eastAsia"/>
          <w:szCs w:val="21"/>
        </w:rPr>
        <w:t>失明、</w:t>
      </w:r>
      <w:r w:rsidR="006C3F39" w:rsidRPr="002D7F3D">
        <w:rPr>
          <w:rFonts w:ascii="宋体" w:eastAsia="宋体" w:hAnsi="宋体" w:hint="eastAsia"/>
          <w:szCs w:val="21"/>
        </w:rPr>
        <w:t>青光眼、高度近视（</w:t>
      </w:r>
      <w:r w:rsidR="003755C9">
        <w:rPr>
          <w:rFonts w:ascii="宋体" w:eastAsia="宋体" w:hAnsi="宋体" w:hint="eastAsia"/>
          <w:szCs w:val="21"/>
        </w:rPr>
        <w:t>1</w:t>
      </w:r>
      <w:r w:rsidR="003755C9">
        <w:rPr>
          <w:rFonts w:ascii="宋体" w:eastAsia="宋体" w:hAnsi="宋体"/>
          <w:szCs w:val="21"/>
        </w:rPr>
        <w:t>0</w:t>
      </w:r>
      <w:r w:rsidR="006C3F39" w:rsidRPr="002D7F3D">
        <w:rPr>
          <w:rFonts w:ascii="宋体" w:eastAsia="宋体" w:hAnsi="宋体" w:hint="eastAsia"/>
          <w:szCs w:val="21"/>
        </w:rPr>
        <w:t>00度</w:t>
      </w:r>
      <w:r w:rsidR="003755C9">
        <w:rPr>
          <w:rFonts w:ascii="宋体" w:eastAsia="宋体" w:hAnsi="宋体" w:hint="eastAsia"/>
          <w:szCs w:val="21"/>
        </w:rPr>
        <w:t>及</w:t>
      </w:r>
      <w:r w:rsidR="006C3F39" w:rsidRPr="002D7F3D">
        <w:rPr>
          <w:rFonts w:ascii="宋体" w:eastAsia="宋体" w:hAnsi="宋体" w:hint="eastAsia"/>
          <w:szCs w:val="21"/>
        </w:rPr>
        <w:t>以上）、听力下降、</w:t>
      </w:r>
      <w:r w:rsidR="00BB6104" w:rsidRPr="002D7F3D">
        <w:rPr>
          <w:rFonts w:ascii="宋体" w:eastAsia="宋体" w:hAnsi="宋体" w:hint="eastAsia"/>
          <w:szCs w:val="21"/>
        </w:rPr>
        <w:t>失聪</w:t>
      </w:r>
      <w:r w:rsidR="00BB6104" w:rsidRPr="002D7F3D">
        <w:rPr>
          <w:rFonts w:ascii="宋体" w:eastAsia="宋体" w:hAnsi="宋体"/>
          <w:szCs w:val="21"/>
        </w:rPr>
        <w:t>、</w:t>
      </w:r>
      <w:r w:rsidR="00BB6104" w:rsidRPr="002D7F3D">
        <w:rPr>
          <w:rFonts w:ascii="宋体" w:eastAsia="宋体" w:hAnsi="宋体" w:hint="eastAsia"/>
          <w:szCs w:val="21"/>
        </w:rPr>
        <w:t>身体或智力残疾</w:t>
      </w:r>
      <w:r w:rsidR="00BB6104" w:rsidRPr="002D7F3D">
        <w:rPr>
          <w:rFonts w:ascii="宋体" w:eastAsia="宋体" w:hAnsi="宋体"/>
          <w:szCs w:val="21"/>
        </w:rPr>
        <w:t>、瘫痪</w:t>
      </w:r>
      <w:r w:rsidR="00BB6104" w:rsidRPr="002D7F3D">
        <w:rPr>
          <w:rFonts w:ascii="宋体" w:eastAsia="宋体" w:hAnsi="宋体" w:hint="eastAsia"/>
          <w:szCs w:val="21"/>
        </w:rPr>
        <w:t>、艾滋病或艾滋病毒感染</w:t>
      </w:r>
      <w:r w:rsidR="00BB6104" w:rsidRPr="002D7F3D">
        <w:rPr>
          <w:rFonts w:ascii="宋体" w:eastAsia="宋体" w:hAnsi="宋体"/>
          <w:szCs w:val="21"/>
        </w:rPr>
        <w:t>、</w:t>
      </w:r>
      <w:r w:rsidR="00BB6104" w:rsidRPr="002D7F3D">
        <w:rPr>
          <w:rFonts w:ascii="宋体" w:eastAsia="宋体" w:hAnsi="宋体" w:hint="eastAsia"/>
          <w:color w:val="000000" w:themeColor="text1"/>
          <w:szCs w:val="21"/>
        </w:rPr>
        <w:t>毒品接触史、</w:t>
      </w:r>
      <w:r w:rsidR="00BB6104" w:rsidRPr="002D7F3D">
        <w:rPr>
          <w:rFonts w:ascii="宋体" w:eastAsia="宋体" w:hAnsi="宋体" w:hint="eastAsia"/>
          <w:szCs w:val="21"/>
        </w:rPr>
        <w:t>酒精或药物滥用成瘾</w:t>
      </w:r>
      <w:r w:rsidR="00432734" w:rsidRPr="002D7F3D">
        <w:rPr>
          <w:rFonts w:ascii="宋体" w:eastAsia="宋体" w:hAnsi="宋体" w:hint="eastAsia"/>
          <w:szCs w:val="21"/>
        </w:rPr>
        <w:t>。</w:t>
      </w:r>
    </w:p>
    <w:p w:rsidR="00433829" w:rsidRDefault="00BD4CC6" w:rsidP="0017458F">
      <w:pPr>
        <w:spacing w:line="360" w:lineRule="auto"/>
        <w:rPr>
          <w:rFonts w:ascii="宋体" w:eastAsia="宋体" w:hAnsi="宋体"/>
          <w:szCs w:val="21"/>
        </w:rPr>
      </w:pPr>
      <w:r w:rsidRPr="002D7F3D">
        <w:rPr>
          <w:rFonts w:ascii="宋体" w:eastAsia="宋体" w:hAnsi="宋体" w:hint="eastAsia"/>
          <w:szCs w:val="21"/>
        </w:rPr>
        <w:t>（1</w:t>
      </w:r>
      <w:r w:rsidR="004E333C">
        <w:rPr>
          <w:rFonts w:ascii="宋体" w:eastAsia="宋体" w:hAnsi="宋体"/>
          <w:szCs w:val="21"/>
        </w:rPr>
        <w:t>2</w:t>
      </w:r>
      <w:r w:rsidRPr="002D7F3D">
        <w:rPr>
          <w:rFonts w:ascii="宋体" w:eastAsia="宋体" w:hAnsi="宋体" w:hint="eastAsia"/>
          <w:szCs w:val="21"/>
        </w:rPr>
        <w:t>）</w:t>
      </w:r>
      <w:r w:rsidR="00BB6104" w:rsidRPr="002D7F3D">
        <w:rPr>
          <w:rFonts w:ascii="宋体" w:eastAsia="宋体" w:hAnsi="宋体"/>
          <w:szCs w:val="21"/>
        </w:rPr>
        <w:t>反复头痛、头晕、咳血、腹痛</w:t>
      </w:r>
      <w:r w:rsidR="00BB6104" w:rsidRPr="002D7F3D">
        <w:rPr>
          <w:rFonts w:ascii="宋体" w:eastAsia="宋体" w:hAnsi="宋体" w:hint="eastAsia"/>
          <w:szCs w:val="21"/>
        </w:rPr>
        <w:t>、</w:t>
      </w:r>
      <w:r w:rsidR="00BB6104" w:rsidRPr="002D7F3D">
        <w:rPr>
          <w:rFonts w:ascii="宋体" w:eastAsia="宋体" w:hAnsi="宋体"/>
          <w:szCs w:val="21"/>
        </w:rPr>
        <w:t>胸闷</w:t>
      </w:r>
      <w:r w:rsidR="00432734" w:rsidRPr="002D7F3D">
        <w:rPr>
          <w:rFonts w:ascii="宋体" w:eastAsia="宋体" w:hAnsi="宋体" w:hint="eastAsia"/>
          <w:szCs w:val="21"/>
        </w:rPr>
        <w:t>、胸痛</w:t>
      </w:r>
      <w:r w:rsidR="00BB6104" w:rsidRPr="002D7F3D">
        <w:rPr>
          <w:rFonts w:ascii="宋体" w:eastAsia="宋体" w:hAnsi="宋体"/>
          <w:szCs w:val="21"/>
        </w:rPr>
        <w:t>、血尿、便血、消瘦（不明原因</w:t>
      </w:r>
      <w:r w:rsidR="00BB6104" w:rsidRPr="002D7F3D">
        <w:rPr>
          <w:rFonts w:ascii="宋体" w:eastAsia="宋体" w:hAnsi="宋体" w:hint="eastAsia"/>
          <w:szCs w:val="21"/>
        </w:rPr>
        <w:t>3个月内</w:t>
      </w:r>
      <w:r w:rsidR="00BB6104" w:rsidRPr="002D7F3D">
        <w:rPr>
          <w:rFonts w:ascii="宋体" w:eastAsia="宋体" w:hAnsi="宋体"/>
          <w:szCs w:val="21"/>
        </w:rPr>
        <w:t>体重下降超过</w:t>
      </w:r>
      <w:r w:rsidR="00062634" w:rsidRPr="002D7F3D">
        <w:rPr>
          <w:rFonts w:ascii="宋体" w:eastAsia="宋体" w:hAnsi="宋体" w:hint="eastAsia"/>
          <w:szCs w:val="21"/>
        </w:rPr>
        <w:t>5</w:t>
      </w:r>
      <w:r w:rsidR="00BB6104" w:rsidRPr="002D7F3D">
        <w:rPr>
          <w:rFonts w:ascii="宋体" w:eastAsia="宋体" w:hAnsi="宋体"/>
          <w:szCs w:val="21"/>
        </w:rPr>
        <w:t>公斤</w:t>
      </w:r>
      <w:r w:rsidR="00E960DD" w:rsidRPr="002D7F3D">
        <w:rPr>
          <w:rFonts w:ascii="宋体" w:eastAsia="宋体" w:hAnsi="宋体" w:hint="eastAsia"/>
          <w:szCs w:val="21"/>
        </w:rPr>
        <w:t>，因未成年人正常生长发育或健身运动、妊娠导致的除外</w:t>
      </w:r>
      <w:r w:rsidR="00BB6104" w:rsidRPr="002D7F3D">
        <w:rPr>
          <w:rFonts w:ascii="宋体" w:eastAsia="宋体" w:hAnsi="宋体"/>
          <w:szCs w:val="21"/>
        </w:rPr>
        <w:t>）、</w:t>
      </w:r>
      <w:r w:rsidR="00BB6104" w:rsidRPr="002D7F3D">
        <w:rPr>
          <w:rFonts w:ascii="宋体" w:eastAsia="宋体" w:hAnsi="宋体" w:hint="eastAsia"/>
          <w:szCs w:val="21"/>
        </w:rPr>
        <w:t>不明原因发热、</w:t>
      </w:r>
      <w:r w:rsidR="00BB6104" w:rsidRPr="002D7F3D">
        <w:rPr>
          <w:rFonts w:ascii="宋体" w:eastAsia="宋体" w:hAnsi="宋体"/>
          <w:szCs w:val="21"/>
        </w:rPr>
        <w:t>肌肉萎缩</w:t>
      </w:r>
      <w:r w:rsidRPr="002D7F3D">
        <w:rPr>
          <w:rFonts w:ascii="宋体" w:eastAsia="宋体" w:hAnsi="宋体" w:hint="eastAsia"/>
          <w:szCs w:val="21"/>
        </w:rPr>
        <w:t>、</w:t>
      </w:r>
      <w:r w:rsidR="00BB6104" w:rsidRPr="002D7F3D">
        <w:rPr>
          <w:rFonts w:ascii="宋体" w:eastAsia="宋体" w:hAnsi="宋体" w:hint="eastAsia"/>
          <w:szCs w:val="21"/>
        </w:rPr>
        <w:t>原因不明</w:t>
      </w:r>
      <w:r w:rsidR="00BB6104" w:rsidRPr="002D7F3D">
        <w:rPr>
          <w:rFonts w:ascii="宋体" w:eastAsia="宋体" w:hAnsi="宋体"/>
          <w:szCs w:val="21"/>
        </w:rPr>
        <w:t>的皮肤</w:t>
      </w:r>
      <w:r w:rsidR="00BB6104" w:rsidRPr="002D7F3D">
        <w:rPr>
          <w:rFonts w:ascii="宋体" w:eastAsia="宋体" w:hAnsi="宋体" w:hint="eastAsia"/>
          <w:szCs w:val="21"/>
        </w:rPr>
        <w:t>或</w:t>
      </w:r>
      <w:r w:rsidR="00BB6104" w:rsidRPr="002D7F3D">
        <w:rPr>
          <w:rFonts w:ascii="宋体" w:eastAsia="宋体" w:hAnsi="宋体"/>
          <w:szCs w:val="21"/>
        </w:rPr>
        <w:t>齿龈出血</w:t>
      </w:r>
      <w:r w:rsidRPr="002D7F3D">
        <w:rPr>
          <w:rFonts w:ascii="宋体" w:eastAsia="宋体" w:hAnsi="宋体" w:hint="eastAsia"/>
          <w:szCs w:val="21"/>
        </w:rPr>
        <w:t>、</w:t>
      </w:r>
      <w:r w:rsidR="00BB6104" w:rsidRPr="002D7F3D">
        <w:rPr>
          <w:rFonts w:ascii="宋体" w:eastAsia="宋体" w:hAnsi="宋体" w:hint="eastAsia"/>
          <w:szCs w:val="21"/>
        </w:rPr>
        <w:t>性质</w:t>
      </w:r>
      <w:r w:rsidR="00BB6104" w:rsidRPr="002D7F3D">
        <w:rPr>
          <w:rFonts w:ascii="宋体" w:eastAsia="宋体" w:hAnsi="宋体"/>
          <w:szCs w:val="21"/>
        </w:rPr>
        <w:t>不明的包块</w:t>
      </w:r>
      <w:r w:rsidRPr="002D7F3D">
        <w:rPr>
          <w:rFonts w:ascii="宋体" w:eastAsia="宋体" w:hAnsi="宋体" w:hint="eastAsia"/>
          <w:szCs w:val="21"/>
        </w:rPr>
        <w:t>/</w:t>
      </w:r>
      <w:r w:rsidR="00BB6104" w:rsidRPr="002D7F3D">
        <w:rPr>
          <w:rFonts w:ascii="宋体" w:eastAsia="宋体" w:hAnsi="宋体" w:hint="eastAsia"/>
          <w:szCs w:val="21"/>
        </w:rPr>
        <w:t>肿块、</w:t>
      </w:r>
      <w:r w:rsidR="00E960DD" w:rsidRPr="002D7F3D">
        <w:rPr>
          <w:rFonts w:ascii="宋体" w:eastAsia="宋体" w:hAnsi="宋体" w:hint="eastAsia"/>
          <w:szCs w:val="21"/>
        </w:rPr>
        <w:t>未明确为良性的息肉</w:t>
      </w:r>
      <w:r w:rsidR="00BB6104" w:rsidRPr="002D7F3D">
        <w:rPr>
          <w:rFonts w:ascii="宋体" w:eastAsia="宋体" w:hAnsi="宋体" w:hint="eastAsia"/>
          <w:szCs w:val="21"/>
        </w:rPr>
        <w:t>或</w:t>
      </w:r>
      <w:r w:rsidR="00BB6104" w:rsidRPr="002D7F3D">
        <w:rPr>
          <w:rFonts w:ascii="宋体" w:eastAsia="宋体" w:hAnsi="宋体"/>
          <w:szCs w:val="21"/>
        </w:rPr>
        <w:t>结节</w:t>
      </w:r>
      <w:r w:rsidR="00BB6104" w:rsidRPr="002D7F3D">
        <w:rPr>
          <w:rFonts w:ascii="宋体" w:eastAsia="宋体" w:hAnsi="宋体" w:hint="eastAsia"/>
          <w:szCs w:val="21"/>
        </w:rPr>
        <w:t>？</w:t>
      </w:r>
    </w:p>
    <w:p w:rsidR="000A6F82" w:rsidRPr="002D7F3D" w:rsidRDefault="00BB6104" w:rsidP="0042655E">
      <w:pPr>
        <w:pStyle w:val="a3"/>
        <w:numPr>
          <w:ilvl w:val="0"/>
          <w:numId w:val="6"/>
        </w:numPr>
        <w:tabs>
          <w:tab w:val="left" w:pos="312"/>
        </w:tabs>
        <w:spacing w:line="360" w:lineRule="auto"/>
        <w:ind w:firstLineChars="0"/>
        <w:rPr>
          <w:rFonts w:ascii="宋体" w:eastAsia="宋体" w:hAnsi="宋体"/>
          <w:b/>
          <w:bCs/>
          <w:szCs w:val="21"/>
        </w:rPr>
      </w:pPr>
      <w:r w:rsidRPr="002D7F3D">
        <w:rPr>
          <w:rFonts w:ascii="宋体" w:eastAsia="宋体" w:hAnsi="宋体" w:hint="eastAsia"/>
          <w:b/>
          <w:bCs/>
          <w:szCs w:val="21"/>
        </w:rPr>
        <w:t>就医行为：</w:t>
      </w:r>
    </w:p>
    <w:p w:rsidR="0017458F" w:rsidRPr="002D7F3D" w:rsidRDefault="00BD4CC6" w:rsidP="0017458F">
      <w:pPr>
        <w:spacing w:line="360" w:lineRule="auto"/>
        <w:rPr>
          <w:rFonts w:ascii="宋体" w:eastAsia="宋体" w:hAnsi="宋体"/>
          <w:szCs w:val="21"/>
        </w:rPr>
      </w:pPr>
      <w:r w:rsidRPr="002D7F3D">
        <w:rPr>
          <w:rFonts w:ascii="宋体" w:eastAsia="宋体" w:hAnsi="宋体" w:hint="eastAsia"/>
          <w:szCs w:val="21"/>
        </w:rPr>
        <w:t>（1）</w:t>
      </w:r>
      <w:r w:rsidR="00BB6104" w:rsidRPr="002D7F3D">
        <w:rPr>
          <w:rFonts w:ascii="宋体" w:eastAsia="宋体" w:hAnsi="宋体" w:hint="eastAsia"/>
          <w:szCs w:val="21"/>
        </w:rPr>
        <w:t>被保险人近1年内是否存在如下检查异常</w:t>
      </w:r>
      <w:r w:rsidRPr="002D7F3D">
        <w:rPr>
          <w:rFonts w:ascii="宋体" w:eastAsia="宋体" w:hAnsi="宋体" w:hint="eastAsia"/>
          <w:szCs w:val="21"/>
        </w:rPr>
        <w:t>：</w:t>
      </w:r>
      <w:r w:rsidR="001C3E87" w:rsidRPr="002D7F3D">
        <w:rPr>
          <w:rFonts w:ascii="宋体" w:eastAsia="宋体" w:hAnsi="宋体" w:hint="eastAsia"/>
          <w:szCs w:val="21"/>
        </w:rPr>
        <w:t>血液检查</w:t>
      </w:r>
      <w:r w:rsidR="00BB6104" w:rsidRPr="002D7F3D">
        <w:rPr>
          <w:rFonts w:ascii="宋体" w:eastAsia="宋体" w:hAnsi="宋体" w:hint="eastAsia"/>
          <w:szCs w:val="21"/>
        </w:rPr>
        <w:t>（</w:t>
      </w:r>
      <w:r w:rsidRPr="002D7F3D">
        <w:rPr>
          <w:rFonts w:ascii="宋体" w:eastAsia="宋体" w:hAnsi="宋体" w:hint="eastAsia"/>
          <w:szCs w:val="21"/>
        </w:rPr>
        <w:t>其中</w:t>
      </w:r>
      <w:r w:rsidR="001C3E87" w:rsidRPr="002D7F3D">
        <w:rPr>
          <w:rFonts w:ascii="宋体" w:eastAsia="宋体" w:hAnsi="宋体" w:hint="eastAsia"/>
          <w:szCs w:val="21"/>
        </w:rPr>
        <w:t>血常规</w:t>
      </w:r>
      <w:r w:rsidR="00BB6104" w:rsidRPr="002D7F3D">
        <w:rPr>
          <w:rFonts w:ascii="宋体" w:eastAsia="宋体" w:hAnsi="宋体" w:hint="eastAsia"/>
          <w:szCs w:val="21"/>
        </w:rPr>
        <w:t>特指白细胞、红细胞、血红蛋白、血小板）、</w:t>
      </w:r>
      <w:r w:rsidR="001C3E87" w:rsidRPr="002D7F3D">
        <w:rPr>
          <w:rFonts w:ascii="宋体" w:eastAsia="宋体" w:hAnsi="宋体" w:hint="eastAsia"/>
          <w:szCs w:val="21"/>
        </w:rPr>
        <w:t>尿蛋白、尿潜血/隐血</w:t>
      </w:r>
      <w:r w:rsidR="00BB6104" w:rsidRPr="002D7F3D">
        <w:rPr>
          <w:rFonts w:ascii="宋体" w:eastAsia="宋体" w:hAnsi="宋体" w:hint="eastAsia"/>
          <w:szCs w:val="21"/>
        </w:rPr>
        <w:t>、超声心动图、</w:t>
      </w:r>
      <w:r w:rsidR="00295949" w:rsidRPr="002D7F3D">
        <w:rPr>
          <w:rFonts w:ascii="宋体" w:eastAsia="宋体" w:hAnsi="宋体" w:hint="eastAsia"/>
          <w:color w:val="000000" w:themeColor="text1"/>
          <w:szCs w:val="21"/>
        </w:rPr>
        <w:t>影像学检查（X光、B超、彩超、CT、核磁共振、造影等）</w:t>
      </w:r>
      <w:r w:rsidR="00BB6104" w:rsidRPr="002D7F3D">
        <w:rPr>
          <w:rFonts w:ascii="宋体" w:eastAsia="宋体" w:hAnsi="宋体" w:hint="eastAsia"/>
          <w:szCs w:val="21"/>
        </w:rPr>
        <w:t>、</w:t>
      </w:r>
      <w:r w:rsidR="00D218C3" w:rsidRPr="002D7F3D">
        <w:rPr>
          <w:rFonts w:ascii="宋体" w:eastAsia="宋体" w:hAnsi="宋体" w:hint="eastAsia"/>
          <w:szCs w:val="21"/>
        </w:rPr>
        <w:t>心电图、</w:t>
      </w:r>
      <w:r w:rsidR="00BB6104" w:rsidRPr="002D7F3D">
        <w:rPr>
          <w:rFonts w:ascii="宋体" w:eastAsia="宋体" w:hAnsi="宋体" w:hint="eastAsia"/>
          <w:szCs w:val="21"/>
        </w:rPr>
        <w:t>病理检查、脑电图、肌电图、内窥镜</w:t>
      </w:r>
      <w:r w:rsidR="001C3E87" w:rsidRPr="002D7F3D">
        <w:rPr>
          <w:rFonts w:ascii="宋体" w:eastAsia="宋体" w:hAnsi="宋体" w:hint="eastAsia"/>
          <w:szCs w:val="21"/>
        </w:rPr>
        <w:t>（胃镜、肠镜、</w:t>
      </w:r>
      <w:r w:rsidR="0017458F" w:rsidRPr="002D7F3D">
        <w:rPr>
          <w:rFonts w:ascii="宋体" w:eastAsia="宋体" w:hAnsi="宋体" w:hint="eastAsia"/>
          <w:szCs w:val="21"/>
        </w:rPr>
        <w:t>宫腔镜</w:t>
      </w:r>
      <w:r w:rsidR="0017458F" w:rsidRPr="002D7F3D">
        <w:rPr>
          <w:rFonts w:ascii="宋体" w:eastAsia="宋体" w:hAnsi="宋体"/>
          <w:szCs w:val="21"/>
        </w:rPr>
        <w:t>、喉镜等）或被医生要求进一步检查、治疗或住院？</w:t>
      </w:r>
    </w:p>
    <w:p w:rsidR="004D1190" w:rsidRPr="002D7F3D" w:rsidRDefault="00BD4CC6" w:rsidP="0017458F">
      <w:pPr>
        <w:spacing w:line="360" w:lineRule="auto"/>
        <w:rPr>
          <w:rFonts w:ascii="宋体" w:eastAsia="宋体" w:hAnsi="宋体"/>
          <w:szCs w:val="21"/>
        </w:rPr>
      </w:pPr>
      <w:r w:rsidRPr="002D7F3D">
        <w:rPr>
          <w:rFonts w:ascii="宋体" w:eastAsia="宋体" w:hAnsi="宋体" w:hint="eastAsia"/>
          <w:szCs w:val="21"/>
        </w:rPr>
        <w:t>（2）</w:t>
      </w:r>
      <w:r w:rsidR="00654A5D" w:rsidRPr="002D7F3D">
        <w:rPr>
          <w:rFonts w:ascii="宋体" w:eastAsia="宋体" w:hAnsi="宋体" w:hint="eastAsia"/>
          <w:szCs w:val="21"/>
        </w:rPr>
        <w:t>被保险</w:t>
      </w:r>
      <w:r w:rsidR="00654A5D" w:rsidRPr="002D7F3D">
        <w:rPr>
          <w:rFonts w:ascii="宋体" w:eastAsia="宋体" w:hAnsi="宋体"/>
          <w:szCs w:val="21"/>
        </w:rPr>
        <w:t>人</w:t>
      </w:r>
      <w:r w:rsidR="00BB6104" w:rsidRPr="002D7F3D">
        <w:rPr>
          <w:rFonts w:ascii="宋体" w:eastAsia="宋体" w:hAnsi="宋体" w:hint="eastAsia"/>
          <w:szCs w:val="21"/>
        </w:rPr>
        <w:t>近2年内是否</w:t>
      </w:r>
      <w:r w:rsidR="00BB6104" w:rsidRPr="002D7F3D">
        <w:rPr>
          <w:rFonts w:ascii="宋体" w:eastAsia="宋体" w:hAnsi="宋体" w:hint="eastAsia"/>
          <w:color w:val="000000" w:themeColor="text1"/>
          <w:szCs w:val="21"/>
        </w:rPr>
        <w:t>因疾病连续</w:t>
      </w:r>
      <w:r w:rsidR="00BB6104" w:rsidRPr="002D7F3D">
        <w:rPr>
          <w:rFonts w:ascii="宋体" w:eastAsia="宋体" w:hAnsi="宋体" w:hint="eastAsia"/>
          <w:szCs w:val="21"/>
        </w:rPr>
        <w:t>住院或手术</w:t>
      </w:r>
      <w:r w:rsidR="00BB6104" w:rsidRPr="002D7F3D">
        <w:rPr>
          <w:rFonts w:ascii="宋体" w:eastAsia="宋体" w:hAnsi="宋体" w:hint="eastAsia"/>
          <w:color w:val="000000" w:themeColor="text1"/>
          <w:szCs w:val="21"/>
        </w:rPr>
        <w:t>治疗7天及以上</w:t>
      </w:r>
      <w:r w:rsidR="00BB6104" w:rsidRPr="002D7F3D">
        <w:rPr>
          <w:rFonts w:ascii="宋体" w:eastAsia="宋体" w:hAnsi="宋体" w:hint="eastAsia"/>
          <w:szCs w:val="21"/>
        </w:rPr>
        <w:t>？</w:t>
      </w:r>
      <w:r w:rsidR="00247F4C" w:rsidRPr="002D7F3D">
        <w:rPr>
          <w:rFonts w:ascii="宋体" w:eastAsia="宋体" w:hAnsi="宋体" w:hint="eastAsia"/>
          <w:szCs w:val="21"/>
        </w:rPr>
        <w:t>或因其它慢性疾病需要长期（30天</w:t>
      </w:r>
      <w:r w:rsidR="009C7E08">
        <w:rPr>
          <w:rFonts w:ascii="宋体" w:eastAsia="宋体" w:hAnsi="宋体" w:hint="eastAsia"/>
          <w:szCs w:val="21"/>
        </w:rPr>
        <w:t>及</w:t>
      </w:r>
      <w:r w:rsidR="00247F4C" w:rsidRPr="002D7F3D">
        <w:rPr>
          <w:rFonts w:ascii="宋体" w:eastAsia="宋体" w:hAnsi="宋体" w:hint="eastAsia"/>
          <w:szCs w:val="21"/>
        </w:rPr>
        <w:t>以上）服药控制？</w:t>
      </w:r>
    </w:p>
    <w:p w:rsidR="000A6F82" w:rsidRPr="002D7F3D" w:rsidRDefault="00BB6104" w:rsidP="0042655E">
      <w:pPr>
        <w:pStyle w:val="a3"/>
        <w:numPr>
          <w:ilvl w:val="0"/>
          <w:numId w:val="6"/>
        </w:numPr>
        <w:tabs>
          <w:tab w:val="left" w:pos="312"/>
        </w:tabs>
        <w:spacing w:line="360" w:lineRule="auto"/>
        <w:ind w:firstLineChars="0"/>
        <w:rPr>
          <w:rFonts w:ascii="宋体" w:eastAsia="宋体" w:hAnsi="宋体"/>
          <w:b/>
          <w:bCs/>
          <w:szCs w:val="21"/>
        </w:rPr>
      </w:pPr>
      <w:r w:rsidRPr="002D7F3D">
        <w:rPr>
          <w:rFonts w:ascii="宋体" w:eastAsia="宋体" w:hAnsi="宋体" w:hint="eastAsia"/>
          <w:b/>
          <w:bCs/>
          <w:szCs w:val="21"/>
        </w:rPr>
        <w:t>两周岁（含）以下儿童告知：</w:t>
      </w:r>
    </w:p>
    <w:p w:rsidR="0017458F" w:rsidRPr="002D7F3D" w:rsidRDefault="00654A5D" w:rsidP="0017458F">
      <w:pPr>
        <w:spacing w:line="360" w:lineRule="auto"/>
        <w:rPr>
          <w:rFonts w:ascii="宋体" w:eastAsia="宋体" w:hAnsi="宋体"/>
          <w:szCs w:val="21"/>
        </w:rPr>
      </w:pPr>
      <w:r w:rsidRPr="002D7F3D">
        <w:rPr>
          <w:rFonts w:ascii="宋体" w:eastAsia="宋体" w:hAnsi="宋体" w:hint="eastAsia"/>
          <w:szCs w:val="21"/>
        </w:rPr>
        <w:t>被保险</w:t>
      </w:r>
      <w:r w:rsidRPr="002D7F3D">
        <w:rPr>
          <w:rFonts w:ascii="宋体" w:eastAsia="宋体" w:hAnsi="宋体"/>
          <w:szCs w:val="21"/>
        </w:rPr>
        <w:t>人</w:t>
      </w:r>
      <w:r w:rsidR="00BB6104" w:rsidRPr="002D7F3D">
        <w:rPr>
          <w:rFonts w:ascii="宋体" w:eastAsia="宋体" w:hAnsi="宋体" w:hint="eastAsia"/>
          <w:szCs w:val="21"/>
        </w:rPr>
        <w:t>出生体重是否</w:t>
      </w:r>
      <w:r w:rsidR="009C7E08">
        <w:rPr>
          <w:rFonts w:ascii="宋体" w:eastAsia="宋体" w:hAnsi="宋体" w:hint="eastAsia"/>
          <w:szCs w:val="21"/>
        </w:rPr>
        <w:t>≤</w:t>
      </w:r>
      <w:r w:rsidR="00BB6104" w:rsidRPr="002D7F3D">
        <w:rPr>
          <w:rFonts w:ascii="宋体" w:eastAsia="宋体" w:hAnsi="宋体" w:hint="eastAsia"/>
          <w:szCs w:val="21"/>
        </w:rPr>
        <w:t>2.5公斤？出生时是否有早产、难产、窒息、</w:t>
      </w:r>
      <w:r w:rsidR="00E960DD" w:rsidRPr="002D7F3D">
        <w:rPr>
          <w:rFonts w:ascii="宋体" w:eastAsia="宋体" w:hAnsi="宋体" w:hint="eastAsia"/>
          <w:szCs w:val="21"/>
        </w:rPr>
        <w:t>缺氧</w:t>
      </w:r>
      <w:r w:rsidR="00BB6104" w:rsidRPr="002D7F3D">
        <w:rPr>
          <w:rFonts w:ascii="宋体" w:eastAsia="宋体" w:hAnsi="宋体" w:hint="eastAsia"/>
          <w:szCs w:val="21"/>
        </w:rPr>
        <w:t>？是否存在畸形、发育迟缓、脑瘫、反复惊厥或抽搐、智力低下？</w:t>
      </w:r>
    </w:p>
    <w:p w:rsidR="000A6F82" w:rsidRPr="002D7F3D" w:rsidRDefault="00BB6104" w:rsidP="0042655E">
      <w:pPr>
        <w:pStyle w:val="a3"/>
        <w:numPr>
          <w:ilvl w:val="0"/>
          <w:numId w:val="6"/>
        </w:numPr>
        <w:tabs>
          <w:tab w:val="left" w:pos="312"/>
        </w:tabs>
        <w:spacing w:line="360" w:lineRule="auto"/>
        <w:ind w:firstLineChars="0"/>
        <w:rPr>
          <w:rFonts w:ascii="宋体" w:eastAsia="宋体" w:hAnsi="宋体"/>
          <w:b/>
          <w:bCs/>
          <w:szCs w:val="21"/>
        </w:rPr>
      </w:pPr>
      <w:r w:rsidRPr="002D7F3D">
        <w:rPr>
          <w:rFonts w:ascii="宋体" w:eastAsia="宋体" w:hAnsi="宋体" w:hint="eastAsia"/>
          <w:b/>
          <w:bCs/>
          <w:szCs w:val="21"/>
        </w:rPr>
        <w:t>女性告知：</w:t>
      </w:r>
    </w:p>
    <w:p w:rsidR="00BD4CC6" w:rsidRPr="002D7F3D" w:rsidRDefault="00BD4CC6" w:rsidP="0017458F">
      <w:pPr>
        <w:spacing w:line="360" w:lineRule="auto"/>
        <w:rPr>
          <w:rFonts w:ascii="宋体" w:eastAsia="宋体" w:hAnsi="宋体"/>
          <w:szCs w:val="21"/>
        </w:rPr>
      </w:pPr>
      <w:r w:rsidRPr="002D7F3D">
        <w:rPr>
          <w:rFonts w:ascii="宋体" w:eastAsia="宋体" w:hAnsi="宋体" w:hint="eastAsia"/>
          <w:szCs w:val="21"/>
        </w:rPr>
        <w:t>（1）</w:t>
      </w:r>
      <w:r w:rsidR="00654A5D" w:rsidRPr="002D7F3D">
        <w:rPr>
          <w:rFonts w:ascii="宋体" w:eastAsia="宋体" w:hAnsi="宋体" w:hint="eastAsia"/>
          <w:szCs w:val="21"/>
        </w:rPr>
        <w:t>被保险</w:t>
      </w:r>
      <w:r w:rsidR="00654A5D" w:rsidRPr="002D7F3D">
        <w:rPr>
          <w:rFonts w:ascii="宋体" w:eastAsia="宋体" w:hAnsi="宋体"/>
          <w:szCs w:val="21"/>
        </w:rPr>
        <w:t>人</w:t>
      </w:r>
      <w:r w:rsidR="00BB6104" w:rsidRPr="002D7F3D">
        <w:rPr>
          <w:rFonts w:ascii="宋体" w:eastAsia="宋体" w:hAnsi="宋体" w:hint="eastAsia"/>
          <w:szCs w:val="21"/>
        </w:rPr>
        <w:t>是否怀孕已满28周或目前存在妊娠并发症？</w:t>
      </w:r>
    </w:p>
    <w:p w:rsidR="0017458F" w:rsidRPr="002D7F3D" w:rsidRDefault="00BD4CC6" w:rsidP="0017458F">
      <w:pPr>
        <w:spacing w:line="360" w:lineRule="auto"/>
        <w:rPr>
          <w:rFonts w:ascii="宋体" w:eastAsia="宋体" w:hAnsi="宋体"/>
          <w:szCs w:val="21"/>
        </w:rPr>
      </w:pPr>
      <w:r w:rsidRPr="002D7F3D">
        <w:rPr>
          <w:rFonts w:ascii="宋体" w:eastAsia="宋体" w:hAnsi="宋体" w:hint="eastAsia"/>
          <w:szCs w:val="21"/>
        </w:rPr>
        <w:t>（2）</w:t>
      </w:r>
      <w:r w:rsidR="00BB6104" w:rsidRPr="002D7F3D">
        <w:rPr>
          <w:rFonts w:ascii="宋体" w:eastAsia="宋体" w:hAnsi="宋体" w:hint="eastAsia"/>
          <w:szCs w:val="21"/>
        </w:rPr>
        <w:t>近一年</w:t>
      </w:r>
      <w:r w:rsidRPr="002D7F3D">
        <w:rPr>
          <w:rFonts w:ascii="宋体" w:eastAsia="宋体" w:hAnsi="宋体" w:hint="eastAsia"/>
          <w:szCs w:val="21"/>
        </w:rPr>
        <w:t>内</w:t>
      </w:r>
      <w:r w:rsidR="00BB6104" w:rsidRPr="002D7F3D">
        <w:rPr>
          <w:rFonts w:ascii="宋体" w:eastAsia="宋体" w:hAnsi="宋体" w:hint="eastAsia"/>
          <w:szCs w:val="21"/>
        </w:rPr>
        <w:t>是否曾有不明原因的阴道出血、重度慢性宫颈炎、</w:t>
      </w:r>
      <w:r w:rsidR="00BB6104" w:rsidRPr="002D7F3D">
        <w:rPr>
          <w:rFonts w:ascii="宋体" w:eastAsia="宋体" w:hAnsi="宋体"/>
          <w:color w:val="000000" w:themeColor="text1"/>
          <w:szCs w:val="21"/>
        </w:rPr>
        <w:t>宫颈鳞状上皮不典型增生、</w:t>
      </w:r>
      <w:r w:rsidR="001C3E87" w:rsidRPr="002D7F3D">
        <w:rPr>
          <w:rFonts w:ascii="宋体" w:eastAsia="宋体" w:hAnsi="宋体" w:hint="eastAsia"/>
          <w:color w:val="000000" w:themeColor="text1"/>
          <w:szCs w:val="21"/>
        </w:rPr>
        <w:t>TCT结果异常</w:t>
      </w:r>
      <w:r w:rsidR="002D7F3D">
        <w:rPr>
          <w:rFonts w:ascii="宋体" w:eastAsia="宋体" w:hAnsi="宋体" w:hint="eastAsia"/>
          <w:color w:val="000000" w:themeColor="text1"/>
          <w:szCs w:val="21"/>
        </w:rPr>
        <w:t>（不包括轻度</w:t>
      </w:r>
      <w:r w:rsidR="002D7F3D">
        <w:rPr>
          <w:rFonts w:ascii="宋体" w:eastAsia="宋体" w:hAnsi="宋体"/>
          <w:color w:val="000000" w:themeColor="text1"/>
          <w:szCs w:val="21"/>
        </w:rPr>
        <w:t>炎症</w:t>
      </w:r>
      <w:r w:rsidR="002D7F3D">
        <w:rPr>
          <w:rFonts w:ascii="宋体" w:eastAsia="宋体" w:hAnsi="宋体" w:hint="eastAsia"/>
          <w:color w:val="000000" w:themeColor="text1"/>
          <w:szCs w:val="21"/>
        </w:rPr>
        <w:t>）</w:t>
      </w:r>
      <w:r w:rsidR="001C3E87" w:rsidRPr="002D7F3D">
        <w:rPr>
          <w:rFonts w:ascii="宋体" w:eastAsia="宋体" w:hAnsi="宋体" w:hint="eastAsia"/>
          <w:color w:val="000000" w:themeColor="text1"/>
          <w:szCs w:val="21"/>
        </w:rPr>
        <w:t>、HPV阳性、</w:t>
      </w:r>
      <w:r w:rsidR="00BB6104" w:rsidRPr="002D7F3D">
        <w:rPr>
          <w:rFonts w:ascii="宋体" w:eastAsia="宋体" w:hAnsi="宋体" w:hint="eastAsia"/>
          <w:szCs w:val="21"/>
        </w:rPr>
        <w:t>乳头异常溢液或糜烂、乳房表皮皱褶</w:t>
      </w:r>
      <w:r w:rsidR="0017458F" w:rsidRPr="002D7F3D">
        <w:rPr>
          <w:rFonts w:ascii="宋体" w:eastAsia="宋体" w:hAnsi="宋体" w:hint="eastAsia"/>
          <w:szCs w:val="21"/>
        </w:rPr>
        <w:t>或凹陷？</w:t>
      </w:r>
    </w:p>
    <w:p w:rsidR="00496980" w:rsidRPr="004E333C" w:rsidRDefault="001D7C1D" w:rsidP="004E333C">
      <w:pPr>
        <w:pStyle w:val="a3"/>
        <w:numPr>
          <w:ilvl w:val="0"/>
          <w:numId w:val="6"/>
        </w:numPr>
        <w:tabs>
          <w:tab w:val="left" w:pos="0"/>
        </w:tabs>
        <w:spacing w:line="360" w:lineRule="auto"/>
        <w:ind w:left="0" w:firstLineChars="0" w:firstLine="0"/>
        <w:rPr>
          <w:rFonts w:ascii="宋体" w:eastAsia="宋体" w:hAnsi="宋体"/>
          <w:bCs/>
          <w:szCs w:val="21"/>
        </w:rPr>
      </w:pPr>
      <w:r w:rsidRPr="004E333C">
        <w:rPr>
          <w:rFonts w:ascii="宋体" w:eastAsia="宋体" w:hAnsi="宋体" w:hint="eastAsia"/>
          <w:bCs/>
          <w:szCs w:val="21"/>
        </w:rPr>
        <w:t>被保险</w:t>
      </w:r>
      <w:r w:rsidRPr="004E333C">
        <w:rPr>
          <w:rFonts w:ascii="宋体" w:eastAsia="宋体" w:hAnsi="宋体"/>
          <w:bCs/>
          <w:szCs w:val="21"/>
        </w:rPr>
        <w:t>人</w:t>
      </w:r>
      <w:r w:rsidR="00496980" w:rsidRPr="004E333C">
        <w:rPr>
          <w:rFonts w:ascii="宋体" w:eastAsia="宋体" w:hAnsi="宋体" w:hint="eastAsia"/>
          <w:bCs/>
          <w:szCs w:val="21"/>
        </w:rPr>
        <w:t>是否正在或试图参加如潜水、跳伞、滑翔、攀岩、探险、武术比赛、摔跤比赛、特技表演、赛马、赛车、私人性质飞行活动等任何带有危险性的活动或有此类嗜好，或正计划前往战乱、政局动荡国家或地区？</w:t>
      </w:r>
    </w:p>
    <w:p w:rsidR="000A6F82" w:rsidRPr="004E333C" w:rsidRDefault="00BB6104" w:rsidP="004E333C">
      <w:pPr>
        <w:pStyle w:val="a3"/>
        <w:numPr>
          <w:ilvl w:val="0"/>
          <w:numId w:val="6"/>
        </w:numPr>
        <w:tabs>
          <w:tab w:val="left" w:pos="312"/>
        </w:tabs>
        <w:spacing w:line="360" w:lineRule="auto"/>
        <w:ind w:firstLineChars="0"/>
        <w:rPr>
          <w:rFonts w:ascii="宋体" w:eastAsia="宋体" w:hAnsi="宋体"/>
          <w:b/>
          <w:bCs/>
          <w:szCs w:val="21"/>
        </w:rPr>
      </w:pPr>
      <w:r w:rsidRPr="004E333C">
        <w:rPr>
          <w:rFonts w:ascii="宋体" w:eastAsia="宋体" w:hAnsi="宋体" w:hint="eastAsia"/>
          <w:b/>
          <w:bCs/>
          <w:szCs w:val="21"/>
        </w:rPr>
        <w:t>例外事项：</w:t>
      </w:r>
    </w:p>
    <w:p w:rsidR="000A6F82" w:rsidRPr="002D7F3D" w:rsidRDefault="00BB6104" w:rsidP="0017458F">
      <w:pPr>
        <w:spacing w:line="360" w:lineRule="auto"/>
        <w:rPr>
          <w:rFonts w:ascii="宋体" w:eastAsia="宋体" w:hAnsi="宋体"/>
          <w:szCs w:val="21"/>
        </w:rPr>
      </w:pPr>
      <w:r w:rsidRPr="002D7F3D">
        <w:rPr>
          <w:rFonts w:ascii="宋体" w:eastAsia="宋体" w:hAnsi="宋体" w:hint="eastAsia"/>
          <w:szCs w:val="21"/>
        </w:rPr>
        <w:t>针对上述第</w:t>
      </w:r>
      <w:r w:rsidR="004E333C">
        <w:rPr>
          <w:rFonts w:ascii="宋体" w:eastAsia="宋体" w:hAnsi="宋体" w:hint="eastAsia"/>
          <w:szCs w:val="21"/>
        </w:rPr>
        <w:t>2</w:t>
      </w:r>
      <w:r w:rsidRPr="002D7F3D">
        <w:rPr>
          <w:rFonts w:ascii="宋体" w:eastAsia="宋体" w:hAnsi="宋体" w:hint="eastAsia"/>
          <w:szCs w:val="21"/>
        </w:rPr>
        <w:t>、</w:t>
      </w:r>
      <w:r w:rsidR="004E333C">
        <w:rPr>
          <w:rFonts w:ascii="宋体" w:eastAsia="宋体" w:hAnsi="宋体" w:hint="eastAsia"/>
          <w:szCs w:val="21"/>
        </w:rPr>
        <w:t>3</w:t>
      </w:r>
      <w:r w:rsidRPr="002D7F3D">
        <w:rPr>
          <w:rFonts w:ascii="宋体" w:eastAsia="宋体" w:hAnsi="宋体" w:hint="eastAsia"/>
          <w:szCs w:val="21"/>
        </w:rPr>
        <w:t>条内容，如满足以下情况，则为例外事项，仍可直接投保本产品：</w:t>
      </w:r>
    </w:p>
    <w:p w:rsidR="000A6F82" w:rsidRPr="002D7F3D" w:rsidRDefault="00BD4CC6" w:rsidP="00BD4CC6">
      <w:pPr>
        <w:spacing w:line="360" w:lineRule="auto"/>
        <w:rPr>
          <w:rFonts w:ascii="宋体" w:eastAsia="宋体" w:hAnsi="宋体"/>
          <w:szCs w:val="21"/>
        </w:rPr>
      </w:pPr>
      <w:r w:rsidRPr="002D7F3D">
        <w:rPr>
          <w:rFonts w:ascii="宋体" w:eastAsia="宋体" w:hAnsi="宋体" w:hint="eastAsia"/>
          <w:szCs w:val="21"/>
        </w:rPr>
        <w:t>（1）</w:t>
      </w:r>
      <w:r w:rsidR="00BB6104" w:rsidRPr="002D7F3D">
        <w:rPr>
          <w:rFonts w:ascii="宋体" w:eastAsia="宋体" w:hAnsi="宋体" w:hint="eastAsia"/>
          <w:szCs w:val="21"/>
        </w:rPr>
        <w:t>鼻炎、鼻窦炎，无需治疗或未被建议治疗；</w:t>
      </w:r>
    </w:p>
    <w:p w:rsidR="000A6F82" w:rsidRPr="002D7F3D" w:rsidRDefault="00BD4CC6" w:rsidP="00BD4CC6">
      <w:pPr>
        <w:spacing w:line="360" w:lineRule="auto"/>
        <w:rPr>
          <w:rFonts w:ascii="宋体" w:eastAsia="宋体" w:hAnsi="宋体"/>
          <w:szCs w:val="21"/>
        </w:rPr>
      </w:pPr>
      <w:r w:rsidRPr="002D7F3D">
        <w:rPr>
          <w:rFonts w:ascii="宋体" w:eastAsia="宋体" w:hAnsi="宋体" w:hint="eastAsia"/>
          <w:szCs w:val="21"/>
        </w:rPr>
        <w:t>（2）</w:t>
      </w:r>
      <w:r w:rsidR="00BB6104" w:rsidRPr="002D7F3D">
        <w:rPr>
          <w:rFonts w:ascii="宋体" w:eastAsia="宋体" w:hAnsi="宋体" w:hint="eastAsia"/>
          <w:szCs w:val="21"/>
        </w:rPr>
        <w:t>鼻中隔偏曲，非肿瘤压迫所致，不影响正常生活；</w:t>
      </w:r>
    </w:p>
    <w:p w:rsidR="000A6F82" w:rsidRPr="002D7F3D" w:rsidRDefault="00BD4CC6" w:rsidP="00BD4CC6">
      <w:pPr>
        <w:spacing w:line="360" w:lineRule="auto"/>
        <w:rPr>
          <w:rFonts w:ascii="宋体" w:eastAsia="宋体" w:hAnsi="宋体"/>
          <w:szCs w:val="21"/>
        </w:rPr>
      </w:pPr>
      <w:r w:rsidRPr="002D7F3D">
        <w:rPr>
          <w:rFonts w:ascii="宋体" w:eastAsia="宋体" w:hAnsi="宋体" w:hint="eastAsia"/>
          <w:szCs w:val="21"/>
        </w:rPr>
        <w:t>（3）</w:t>
      </w:r>
      <w:r w:rsidR="00BB6104" w:rsidRPr="002D7F3D">
        <w:rPr>
          <w:rFonts w:ascii="宋体" w:eastAsia="宋体" w:hAnsi="宋体" w:hint="eastAsia"/>
          <w:szCs w:val="21"/>
        </w:rPr>
        <w:t>咽峡炎、咽炎、咽喉炎，已治愈；</w:t>
      </w:r>
    </w:p>
    <w:p w:rsidR="000A6F82" w:rsidRPr="002D7F3D" w:rsidRDefault="00BD4CC6" w:rsidP="00BD4CC6">
      <w:pPr>
        <w:spacing w:line="360" w:lineRule="auto"/>
        <w:rPr>
          <w:rFonts w:ascii="宋体" w:eastAsia="宋体" w:hAnsi="宋体"/>
          <w:szCs w:val="21"/>
        </w:rPr>
      </w:pPr>
      <w:r w:rsidRPr="002D7F3D">
        <w:rPr>
          <w:rFonts w:ascii="宋体" w:eastAsia="宋体" w:hAnsi="宋体" w:hint="eastAsia"/>
          <w:szCs w:val="21"/>
        </w:rPr>
        <w:t>（4）</w:t>
      </w:r>
      <w:r w:rsidR="00BB6104" w:rsidRPr="002D7F3D">
        <w:rPr>
          <w:rFonts w:ascii="宋体" w:eastAsia="宋体" w:hAnsi="宋体" w:hint="eastAsia"/>
          <w:szCs w:val="21"/>
        </w:rPr>
        <w:t>龋齿</w:t>
      </w:r>
      <w:r w:rsidRPr="002D7F3D">
        <w:rPr>
          <w:rFonts w:ascii="宋体" w:eastAsia="宋体" w:hAnsi="宋体" w:hint="eastAsia"/>
          <w:szCs w:val="21"/>
        </w:rPr>
        <w:t>、</w:t>
      </w:r>
      <w:r w:rsidR="00BB6104" w:rsidRPr="002D7F3D">
        <w:rPr>
          <w:rFonts w:ascii="宋体" w:eastAsia="宋体" w:hAnsi="宋体" w:hint="eastAsia"/>
          <w:szCs w:val="21"/>
        </w:rPr>
        <w:t>牙齿生长畸形，无需治疗或已治愈；</w:t>
      </w:r>
    </w:p>
    <w:p w:rsidR="000A6F82" w:rsidRPr="002D7F3D" w:rsidRDefault="00BD4CC6" w:rsidP="00BD4CC6">
      <w:pPr>
        <w:spacing w:line="360" w:lineRule="auto"/>
        <w:rPr>
          <w:rFonts w:ascii="宋体" w:eastAsia="宋体" w:hAnsi="宋体" w:cs="宋体"/>
          <w:szCs w:val="21"/>
        </w:rPr>
      </w:pPr>
      <w:r w:rsidRPr="002D7F3D">
        <w:rPr>
          <w:rFonts w:ascii="宋体" w:eastAsia="宋体" w:hAnsi="宋体" w:hint="eastAsia"/>
          <w:szCs w:val="21"/>
        </w:rPr>
        <w:t>（5）</w:t>
      </w:r>
      <w:r w:rsidR="00BB6104" w:rsidRPr="002D7F3D">
        <w:rPr>
          <w:rFonts w:ascii="宋体" w:eastAsia="宋体" w:hAnsi="宋体" w:hint="eastAsia"/>
          <w:szCs w:val="21"/>
        </w:rPr>
        <w:t>扁桃体炎、扁桃体摘除后</w:t>
      </w:r>
      <w:r w:rsidRPr="002D7F3D">
        <w:rPr>
          <w:rFonts w:ascii="宋体" w:eastAsia="宋体" w:hAnsi="宋体" w:hint="eastAsia"/>
          <w:szCs w:val="21"/>
        </w:rPr>
        <w:t>、</w:t>
      </w:r>
      <w:r w:rsidR="00BB6104" w:rsidRPr="002D7F3D">
        <w:rPr>
          <w:rFonts w:ascii="宋体" w:eastAsia="宋体" w:hAnsi="宋体" w:hint="eastAsia"/>
          <w:szCs w:val="21"/>
        </w:rPr>
        <w:t>腺样体摘除后，已痊愈且无并发症；</w:t>
      </w:r>
    </w:p>
    <w:p w:rsidR="000A6F82" w:rsidRPr="002D7F3D" w:rsidRDefault="00BD4CC6" w:rsidP="00BD4CC6">
      <w:pPr>
        <w:spacing w:line="360" w:lineRule="auto"/>
        <w:rPr>
          <w:rFonts w:ascii="宋体" w:eastAsia="宋体" w:hAnsi="宋体" w:cs="宋体"/>
          <w:szCs w:val="21"/>
        </w:rPr>
      </w:pPr>
      <w:r w:rsidRPr="002D7F3D">
        <w:rPr>
          <w:rFonts w:ascii="宋体" w:eastAsia="宋体" w:hAnsi="宋体" w:hint="eastAsia"/>
          <w:szCs w:val="21"/>
        </w:rPr>
        <w:t>（6）</w:t>
      </w:r>
      <w:r w:rsidR="00BB6104" w:rsidRPr="002D7F3D">
        <w:rPr>
          <w:rFonts w:ascii="宋体" w:eastAsia="宋体" w:hAnsi="宋体" w:hint="eastAsia"/>
          <w:szCs w:val="21"/>
        </w:rPr>
        <w:t>结膜炎、倒睫、麦粒肿、眼部异物剔除后，已治愈无并发症；</w:t>
      </w:r>
    </w:p>
    <w:p w:rsidR="000A6F82" w:rsidRPr="002D7F3D" w:rsidRDefault="00BD4CC6" w:rsidP="00BD4CC6">
      <w:pPr>
        <w:spacing w:line="360" w:lineRule="auto"/>
        <w:rPr>
          <w:rFonts w:ascii="宋体" w:eastAsia="宋体" w:hAnsi="宋体" w:cs="宋体"/>
          <w:szCs w:val="21"/>
        </w:rPr>
      </w:pPr>
      <w:r w:rsidRPr="002D7F3D">
        <w:rPr>
          <w:rFonts w:ascii="宋体" w:eastAsia="宋体" w:hAnsi="宋体" w:hint="eastAsia"/>
          <w:szCs w:val="21"/>
        </w:rPr>
        <w:t>（7）</w:t>
      </w:r>
      <w:r w:rsidR="00BB6104" w:rsidRPr="002D7F3D">
        <w:rPr>
          <w:rFonts w:ascii="宋体" w:eastAsia="宋体" w:hAnsi="宋体" w:hint="eastAsia"/>
          <w:szCs w:val="21"/>
        </w:rPr>
        <w:t>双耳外轮廓畸形</w:t>
      </w:r>
      <w:r w:rsidR="00336CB8" w:rsidRPr="002D7F3D">
        <w:rPr>
          <w:rFonts w:ascii="宋体" w:eastAsia="宋体" w:hAnsi="宋体" w:hint="eastAsia"/>
          <w:szCs w:val="21"/>
        </w:rPr>
        <w:t>、</w:t>
      </w:r>
      <w:r w:rsidR="00BB6104" w:rsidRPr="002D7F3D">
        <w:rPr>
          <w:rFonts w:ascii="宋体" w:eastAsia="宋体" w:hAnsi="宋体" w:hint="eastAsia"/>
          <w:szCs w:val="21"/>
        </w:rPr>
        <w:t>急性中耳炎治愈后，不影响听力；</w:t>
      </w:r>
    </w:p>
    <w:p w:rsidR="000A6F82" w:rsidRPr="002D7F3D" w:rsidRDefault="00BD4CC6" w:rsidP="00BD4CC6">
      <w:pPr>
        <w:spacing w:line="360" w:lineRule="auto"/>
        <w:rPr>
          <w:rFonts w:ascii="宋体" w:eastAsia="宋体" w:hAnsi="宋体" w:cs="宋体"/>
          <w:szCs w:val="21"/>
        </w:rPr>
      </w:pPr>
      <w:r w:rsidRPr="002D7F3D">
        <w:rPr>
          <w:rFonts w:ascii="宋体" w:eastAsia="宋体" w:hAnsi="宋体" w:hint="eastAsia"/>
          <w:szCs w:val="21"/>
        </w:rPr>
        <w:t>（8）</w:t>
      </w:r>
      <w:r w:rsidR="00BB6104" w:rsidRPr="002D7F3D">
        <w:rPr>
          <w:rFonts w:ascii="宋体" w:eastAsia="宋体" w:hAnsi="宋体" w:hint="eastAsia"/>
          <w:szCs w:val="21"/>
        </w:rPr>
        <w:t>感冒、急性呼吸道感染</w:t>
      </w:r>
      <w:r w:rsidR="00336CB8" w:rsidRPr="002D7F3D">
        <w:rPr>
          <w:rFonts w:ascii="宋体" w:eastAsia="宋体" w:hAnsi="宋体" w:hint="eastAsia"/>
          <w:szCs w:val="21"/>
        </w:rPr>
        <w:t>、</w:t>
      </w:r>
      <w:r w:rsidR="0017458F" w:rsidRPr="002D7F3D">
        <w:rPr>
          <w:rFonts w:ascii="宋体" w:eastAsia="宋体" w:hAnsi="宋体" w:hint="eastAsia"/>
          <w:szCs w:val="21"/>
        </w:rPr>
        <w:t>轻症</w:t>
      </w:r>
      <w:r w:rsidR="0017458F" w:rsidRPr="002D7F3D">
        <w:rPr>
          <w:rFonts w:ascii="宋体" w:eastAsia="宋体" w:hAnsi="宋体"/>
          <w:szCs w:val="21"/>
        </w:rPr>
        <w:t>肺炎</w:t>
      </w:r>
      <w:r w:rsidRPr="002D7F3D">
        <w:rPr>
          <w:rFonts w:ascii="宋体" w:eastAsia="宋体" w:hAnsi="宋体" w:hint="eastAsia"/>
          <w:szCs w:val="21"/>
        </w:rPr>
        <w:t>，</w:t>
      </w:r>
      <w:r w:rsidR="00BB6104" w:rsidRPr="002D7F3D">
        <w:rPr>
          <w:rFonts w:ascii="宋体" w:eastAsia="宋体" w:hAnsi="宋体" w:hint="eastAsia"/>
          <w:szCs w:val="21"/>
        </w:rPr>
        <w:t>已痊愈且无并发症；</w:t>
      </w:r>
    </w:p>
    <w:p w:rsidR="000A6F82" w:rsidRDefault="00BD4CC6" w:rsidP="00BD4CC6">
      <w:pPr>
        <w:spacing w:line="360" w:lineRule="auto"/>
        <w:rPr>
          <w:rFonts w:ascii="宋体" w:eastAsia="宋体" w:hAnsi="宋体"/>
          <w:szCs w:val="21"/>
        </w:rPr>
      </w:pPr>
      <w:r w:rsidRPr="002D7F3D">
        <w:rPr>
          <w:rFonts w:ascii="宋体" w:eastAsia="宋体" w:hAnsi="宋体" w:hint="eastAsia"/>
          <w:szCs w:val="21"/>
        </w:rPr>
        <w:t>（9）</w:t>
      </w:r>
      <w:r w:rsidR="00BB6104" w:rsidRPr="002D7F3D">
        <w:rPr>
          <w:rFonts w:ascii="宋体" w:eastAsia="宋体" w:hAnsi="宋体" w:hint="eastAsia"/>
          <w:szCs w:val="21"/>
        </w:rPr>
        <w:t>急性胃肠炎、阑尾炎，无慢性胃肠炎病史</w:t>
      </w:r>
      <w:r w:rsidR="008B62FD">
        <w:rPr>
          <w:rFonts w:ascii="宋体" w:eastAsia="宋体" w:hAnsi="宋体" w:hint="eastAsia"/>
          <w:szCs w:val="21"/>
        </w:rPr>
        <w:t>且</w:t>
      </w:r>
      <w:r w:rsidR="008B62FD">
        <w:rPr>
          <w:rFonts w:ascii="宋体" w:eastAsia="宋体" w:hAnsi="宋体"/>
          <w:szCs w:val="21"/>
        </w:rPr>
        <w:t>已痊愈</w:t>
      </w:r>
      <w:r w:rsidR="00BB6104" w:rsidRPr="002D7F3D">
        <w:rPr>
          <w:rFonts w:ascii="宋体" w:eastAsia="宋体" w:hAnsi="宋体" w:hint="eastAsia"/>
          <w:szCs w:val="21"/>
        </w:rPr>
        <w:t>；</w:t>
      </w:r>
    </w:p>
    <w:p w:rsidR="000A6F82" w:rsidRDefault="00BD4CC6" w:rsidP="00BD4CC6">
      <w:pPr>
        <w:spacing w:line="360" w:lineRule="auto"/>
        <w:rPr>
          <w:rFonts w:ascii="宋体" w:eastAsia="宋体" w:hAnsi="宋体"/>
          <w:szCs w:val="21"/>
        </w:rPr>
      </w:pPr>
      <w:r w:rsidRPr="002D7F3D">
        <w:rPr>
          <w:rFonts w:ascii="宋体" w:eastAsia="宋体" w:hAnsi="宋体" w:hint="eastAsia"/>
          <w:szCs w:val="21"/>
        </w:rPr>
        <w:t>（1</w:t>
      </w:r>
      <w:r w:rsidR="004E333C">
        <w:rPr>
          <w:rFonts w:ascii="宋体" w:eastAsia="宋体" w:hAnsi="宋体"/>
          <w:szCs w:val="21"/>
        </w:rPr>
        <w:t>0</w:t>
      </w:r>
      <w:r w:rsidRPr="002D7F3D">
        <w:rPr>
          <w:rFonts w:ascii="宋体" w:eastAsia="宋体" w:hAnsi="宋体" w:hint="eastAsia"/>
          <w:szCs w:val="21"/>
        </w:rPr>
        <w:t>）</w:t>
      </w:r>
      <w:r w:rsidR="00BB6104" w:rsidRPr="002D7F3D">
        <w:rPr>
          <w:rFonts w:ascii="宋体" w:eastAsia="宋体" w:hAnsi="宋体" w:hint="eastAsia"/>
          <w:szCs w:val="21"/>
        </w:rPr>
        <w:t>胆囊炎、胆囊结石，无并发症；</w:t>
      </w:r>
    </w:p>
    <w:p w:rsidR="000A6F82" w:rsidRDefault="00BD4CC6" w:rsidP="00BD4CC6">
      <w:pPr>
        <w:spacing w:line="360" w:lineRule="auto"/>
        <w:rPr>
          <w:rFonts w:ascii="宋体" w:eastAsia="宋体" w:hAnsi="宋体"/>
          <w:szCs w:val="21"/>
        </w:rPr>
      </w:pPr>
      <w:r w:rsidRPr="002D7F3D">
        <w:rPr>
          <w:rFonts w:ascii="宋体" w:eastAsia="宋体" w:hAnsi="宋体" w:hint="eastAsia"/>
          <w:szCs w:val="21"/>
        </w:rPr>
        <w:t>（1</w:t>
      </w:r>
      <w:r w:rsidR="004E333C">
        <w:rPr>
          <w:rFonts w:ascii="宋体" w:eastAsia="宋体" w:hAnsi="宋体"/>
          <w:szCs w:val="21"/>
        </w:rPr>
        <w:t>1</w:t>
      </w:r>
      <w:r w:rsidRPr="002D7F3D">
        <w:rPr>
          <w:rFonts w:ascii="宋体" w:eastAsia="宋体" w:hAnsi="宋体" w:hint="eastAsia"/>
          <w:szCs w:val="21"/>
        </w:rPr>
        <w:t>）</w:t>
      </w:r>
      <w:r w:rsidR="00BB6104" w:rsidRPr="002D7F3D">
        <w:rPr>
          <w:rFonts w:ascii="宋体" w:eastAsia="宋体" w:hAnsi="宋体" w:hint="eastAsia"/>
          <w:szCs w:val="21"/>
        </w:rPr>
        <w:t>痔疮、肛周脓肿、肛裂、肛瘘，无需治疗或已治愈</w:t>
      </w:r>
      <w:r w:rsidR="008B62FD">
        <w:rPr>
          <w:rFonts w:ascii="宋体" w:eastAsia="宋体" w:hAnsi="宋体" w:hint="eastAsia"/>
          <w:szCs w:val="21"/>
        </w:rPr>
        <w:t>超过3个</w:t>
      </w:r>
      <w:r w:rsidR="008B62FD">
        <w:rPr>
          <w:rFonts w:ascii="宋体" w:eastAsia="宋体" w:hAnsi="宋体"/>
          <w:szCs w:val="21"/>
        </w:rPr>
        <w:t>月</w:t>
      </w:r>
      <w:r w:rsidR="00BB6104" w:rsidRPr="002D7F3D">
        <w:rPr>
          <w:rFonts w:ascii="宋体" w:eastAsia="宋体" w:hAnsi="宋体" w:hint="eastAsia"/>
          <w:szCs w:val="21"/>
        </w:rPr>
        <w:t>；</w:t>
      </w:r>
    </w:p>
    <w:p w:rsidR="000A6F82" w:rsidRDefault="00BD4CC6" w:rsidP="00BD4CC6">
      <w:pPr>
        <w:spacing w:line="360" w:lineRule="auto"/>
        <w:rPr>
          <w:rFonts w:ascii="宋体" w:eastAsia="宋体" w:hAnsi="宋体"/>
          <w:szCs w:val="21"/>
        </w:rPr>
      </w:pPr>
      <w:r w:rsidRPr="002D7F3D">
        <w:rPr>
          <w:rFonts w:ascii="宋体" w:eastAsia="宋体" w:hAnsi="宋体" w:hint="eastAsia"/>
          <w:szCs w:val="21"/>
        </w:rPr>
        <w:t>（</w:t>
      </w:r>
      <w:r w:rsidR="004E333C">
        <w:rPr>
          <w:rFonts w:ascii="宋体" w:eastAsia="宋体" w:hAnsi="宋体" w:hint="eastAsia"/>
          <w:szCs w:val="21"/>
        </w:rPr>
        <w:t>12</w:t>
      </w:r>
      <w:r w:rsidRPr="002D7F3D">
        <w:rPr>
          <w:rFonts w:ascii="宋体" w:eastAsia="宋体" w:hAnsi="宋体" w:hint="eastAsia"/>
          <w:szCs w:val="21"/>
        </w:rPr>
        <w:t>）</w:t>
      </w:r>
      <w:r w:rsidR="00BB6104" w:rsidRPr="002D7F3D">
        <w:rPr>
          <w:rFonts w:ascii="宋体" w:eastAsia="宋体" w:hAnsi="宋体" w:hint="eastAsia"/>
          <w:szCs w:val="21"/>
        </w:rPr>
        <w:t>顺产，无并发症；</w:t>
      </w:r>
    </w:p>
    <w:p w:rsidR="000A6F82" w:rsidRDefault="00BD4CC6" w:rsidP="00BD4CC6">
      <w:pPr>
        <w:spacing w:line="360" w:lineRule="auto"/>
        <w:rPr>
          <w:rFonts w:ascii="宋体" w:eastAsia="宋体" w:hAnsi="宋体"/>
          <w:szCs w:val="21"/>
        </w:rPr>
      </w:pPr>
      <w:r w:rsidRPr="002D7F3D">
        <w:rPr>
          <w:rFonts w:ascii="宋体" w:eastAsia="宋体" w:hAnsi="宋体" w:hint="eastAsia"/>
          <w:szCs w:val="21"/>
        </w:rPr>
        <w:t>（</w:t>
      </w:r>
      <w:r w:rsidR="004E333C">
        <w:rPr>
          <w:rFonts w:ascii="宋体" w:eastAsia="宋体" w:hAnsi="宋体" w:hint="eastAsia"/>
          <w:szCs w:val="21"/>
        </w:rPr>
        <w:t>1</w:t>
      </w:r>
      <w:r w:rsidR="00CE7860">
        <w:rPr>
          <w:rFonts w:ascii="宋体" w:eastAsia="宋体" w:hAnsi="宋体"/>
          <w:szCs w:val="21"/>
        </w:rPr>
        <w:t>3</w:t>
      </w:r>
      <w:r w:rsidRPr="002D7F3D">
        <w:rPr>
          <w:rFonts w:ascii="宋体" w:eastAsia="宋体" w:hAnsi="宋体" w:hint="eastAsia"/>
          <w:szCs w:val="21"/>
        </w:rPr>
        <w:t>）</w:t>
      </w:r>
      <w:r w:rsidR="00BB6104" w:rsidRPr="002D7F3D">
        <w:rPr>
          <w:rFonts w:ascii="宋体" w:eastAsia="宋体" w:hAnsi="宋体" w:hint="eastAsia"/>
          <w:szCs w:val="21"/>
        </w:rPr>
        <w:t>生理性黄疸、疝气、</w:t>
      </w:r>
      <w:r w:rsidR="00BB6104" w:rsidRPr="00CE7860">
        <w:rPr>
          <w:rFonts w:ascii="宋体" w:eastAsia="宋体" w:hAnsi="宋体" w:hint="eastAsia"/>
          <w:color w:val="000000" w:themeColor="text1"/>
          <w:szCs w:val="21"/>
        </w:rPr>
        <w:t>脐炎</w:t>
      </w:r>
      <w:r w:rsidR="00BB6104" w:rsidRPr="002D7F3D">
        <w:rPr>
          <w:rFonts w:ascii="宋体" w:eastAsia="宋体" w:hAnsi="宋体" w:hint="eastAsia"/>
          <w:szCs w:val="21"/>
        </w:rPr>
        <w:t>、包皮手术</w:t>
      </w:r>
      <w:r w:rsidR="008B62FD">
        <w:rPr>
          <w:rFonts w:ascii="宋体" w:eastAsia="宋体" w:hAnsi="宋体" w:hint="eastAsia"/>
          <w:szCs w:val="21"/>
        </w:rPr>
        <w:t>，</w:t>
      </w:r>
      <w:r w:rsidR="008B62FD">
        <w:rPr>
          <w:rFonts w:ascii="宋体" w:eastAsia="宋体" w:hAnsi="宋体"/>
          <w:szCs w:val="21"/>
        </w:rPr>
        <w:t>已治愈</w:t>
      </w:r>
      <w:r w:rsidR="008B62FD">
        <w:rPr>
          <w:rFonts w:ascii="宋体" w:eastAsia="宋体" w:hAnsi="宋体" w:hint="eastAsia"/>
          <w:szCs w:val="21"/>
        </w:rPr>
        <w:t>；</w:t>
      </w:r>
      <w:r w:rsidR="00BB6104" w:rsidRPr="002D7F3D">
        <w:rPr>
          <w:rFonts w:ascii="宋体" w:eastAsia="宋体" w:hAnsi="宋体" w:hint="eastAsia"/>
          <w:szCs w:val="21"/>
        </w:rPr>
        <w:t>四肢骨折</w:t>
      </w:r>
      <w:r w:rsidR="008B62FD">
        <w:rPr>
          <w:rFonts w:ascii="宋体" w:eastAsia="宋体" w:hAnsi="宋体" w:hint="eastAsia"/>
          <w:szCs w:val="21"/>
        </w:rPr>
        <w:t>、</w:t>
      </w:r>
      <w:r w:rsidR="008B62FD" w:rsidRPr="002D7F3D">
        <w:rPr>
          <w:rFonts w:ascii="宋体" w:eastAsia="宋体" w:hAnsi="宋体" w:hint="eastAsia"/>
          <w:szCs w:val="21"/>
        </w:rPr>
        <w:t>脐疝</w:t>
      </w:r>
      <w:r w:rsidR="00BB6104" w:rsidRPr="002D7F3D">
        <w:rPr>
          <w:rFonts w:ascii="宋体" w:eastAsia="宋体" w:hAnsi="宋体" w:hint="eastAsia"/>
          <w:szCs w:val="21"/>
        </w:rPr>
        <w:t>，已治愈</w:t>
      </w:r>
      <w:r w:rsidR="008B62FD">
        <w:rPr>
          <w:rFonts w:ascii="宋体" w:eastAsia="宋体" w:hAnsi="宋体" w:hint="eastAsia"/>
          <w:szCs w:val="21"/>
        </w:rPr>
        <w:t>超过6个</w:t>
      </w:r>
      <w:r w:rsidR="008B62FD">
        <w:rPr>
          <w:rFonts w:ascii="宋体" w:eastAsia="宋体" w:hAnsi="宋体"/>
          <w:szCs w:val="21"/>
        </w:rPr>
        <w:t>月</w:t>
      </w:r>
      <w:r w:rsidR="00BB6104" w:rsidRPr="002D7F3D">
        <w:rPr>
          <w:rFonts w:ascii="宋体" w:eastAsia="宋体" w:hAnsi="宋体" w:hint="eastAsia"/>
          <w:szCs w:val="21"/>
        </w:rPr>
        <w:t>；</w:t>
      </w:r>
    </w:p>
    <w:p w:rsidR="000A6F82" w:rsidRDefault="00BD4CC6" w:rsidP="00BD4CC6">
      <w:pPr>
        <w:spacing w:line="360" w:lineRule="auto"/>
        <w:rPr>
          <w:rFonts w:ascii="宋体" w:eastAsia="宋体" w:hAnsi="宋体"/>
          <w:szCs w:val="21"/>
        </w:rPr>
      </w:pPr>
      <w:r w:rsidRPr="002D7F3D">
        <w:rPr>
          <w:rFonts w:ascii="宋体" w:eastAsia="宋体" w:hAnsi="宋体" w:hint="eastAsia"/>
          <w:szCs w:val="21"/>
        </w:rPr>
        <w:t>（</w:t>
      </w:r>
      <w:r w:rsidR="004E333C">
        <w:rPr>
          <w:rFonts w:ascii="宋体" w:eastAsia="宋体" w:hAnsi="宋体" w:hint="eastAsia"/>
          <w:szCs w:val="21"/>
        </w:rPr>
        <w:t>14</w:t>
      </w:r>
      <w:r w:rsidRPr="002D7F3D">
        <w:rPr>
          <w:rFonts w:ascii="宋体" w:eastAsia="宋体" w:hAnsi="宋体" w:hint="eastAsia"/>
          <w:szCs w:val="21"/>
        </w:rPr>
        <w:t>）</w:t>
      </w:r>
      <w:r w:rsidR="00BB6104" w:rsidRPr="002D7F3D">
        <w:rPr>
          <w:rFonts w:ascii="宋体" w:eastAsia="宋体" w:hAnsi="宋体"/>
          <w:szCs w:val="21"/>
        </w:rPr>
        <w:t>痤疮、湿疹、皮炎、荨麻疹、带状疱疹、水痘、皮脂腺囊肿</w:t>
      </w:r>
      <w:r w:rsidR="00BB6104" w:rsidRPr="002D7F3D">
        <w:rPr>
          <w:rFonts w:ascii="宋体" w:eastAsia="宋体" w:hAnsi="宋体" w:hint="eastAsia"/>
          <w:szCs w:val="21"/>
        </w:rPr>
        <w:t>，已治愈；</w:t>
      </w:r>
    </w:p>
    <w:p w:rsidR="000A6F82" w:rsidRPr="002D7F3D" w:rsidRDefault="00BD4CC6" w:rsidP="00BD4CC6">
      <w:pPr>
        <w:spacing w:line="360" w:lineRule="auto"/>
        <w:rPr>
          <w:rFonts w:ascii="宋体" w:eastAsia="宋体" w:hAnsi="宋体"/>
          <w:szCs w:val="21"/>
        </w:rPr>
      </w:pPr>
      <w:r w:rsidRPr="002D7F3D">
        <w:rPr>
          <w:rFonts w:ascii="宋体" w:eastAsia="宋体" w:hAnsi="宋体" w:hint="eastAsia"/>
          <w:szCs w:val="21"/>
        </w:rPr>
        <w:t>（</w:t>
      </w:r>
      <w:r w:rsidR="004E333C">
        <w:rPr>
          <w:rFonts w:ascii="宋体" w:eastAsia="宋体" w:hAnsi="宋体" w:hint="eastAsia"/>
          <w:szCs w:val="21"/>
        </w:rPr>
        <w:t>15</w:t>
      </w:r>
      <w:r w:rsidRPr="002D7F3D">
        <w:rPr>
          <w:rFonts w:ascii="宋体" w:eastAsia="宋体" w:hAnsi="宋体" w:hint="eastAsia"/>
          <w:szCs w:val="21"/>
        </w:rPr>
        <w:t>）</w:t>
      </w:r>
      <w:r w:rsidR="00BB6104" w:rsidRPr="002D7F3D">
        <w:rPr>
          <w:rFonts w:ascii="宋体" w:eastAsia="宋体" w:hAnsi="宋体"/>
          <w:szCs w:val="21"/>
        </w:rPr>
        <w:t>先天性</w:t>
      </w:r>
      <w:r w:rsidR="006F2CCA" w:rsidRPr="002D7F3D">
        <w:rPr>
          <w:rFonts w:ascii="宋体" w:eastAsia="宋体" w:hAnsi="宋体" w:hint="eastAsia"/>
          <w:szCs w:val="21"/>
        </w:rPr>
        <w:t>唇裂</w:t>
      </w:r>
      <w:r w:rsidR="00BB6104" w:rsidRPr="002D7F3D">
        <w:rPr>
          <w:rFonts w:ascii="宋体" w:eastAsia="宋体" w:hAnsi="宋体"/>
          <w:szCs w:val="21"/>
        </w:rPr>
        <w:t>或多指、多趾、并指、并趾</w:t>
      </w:r>
      <w:r w:rsidR="00BB6104" w:rsidRPr="002D7F3D">
        <w:rPr>
          <w:rFonts w:ascii="宋体" w:eastAsia="宋体" w:hAnsi="宋体" w:hint="eastAsia"/>
          <w:szCs w:val="21"/>
        </w:rPr>
        <w:t>；</w:t>
      </w:r>
    </w:p>
    <w:p w:rsidR="000A6F82" w:rsidRDefault="00BD4CC6" w:rsidP="00BD4CC6">
      <w:pPr>
        <w:spacing w:line="360" w:lineRule="auto"/>
        <w:rPr>
          <w:rFonts w:ascii="宋体" w:eastAsia="宋体" w:hAnsi="宋体"/>
          <w:szCs w:val="21"/>
        </w:rPr>
      </w:pPr>
      <w:r w:rsidRPr="002D7F3D">
        <w:rPr>
          <w:rFonts w:ascii="宋体" w:eastAsia="宋体" w:hAnsi="宋体" w:hint="eastAsia"/>
          <w:szCs w:val="21"/>
        </w:rPr>
        <w:t>（</w:t>
      </w:r>
      <w:r w:rsidR="004E333C">
        <w:rPr>
          <w:rFonts w:ascii="宋体" w:eastAsia="宋体" w:hAnsi="宋体" w:hint="eastAsia"/>
          <w:szCs w:val="21"/>
        </w:rPr>
        <w:t>16</w:t>
      </w:r>
      <w:r w:rsidRPr="002D7F3D">
        <w:rPr>
          <w:rFonts w:ascii="宋体" w:eastAsia="宋体" w:hAnsi="宋体" w:hint="eastAsia"/>
          <w:szCs w:val="21"/>
        </w:rPr>
        <w:t>）</w:t>
      </w:r>
      <w:r w:rsidR="00BB6104" w:rsidRPr="002D7F3D">
        <w:rPr>
          <w:rFonts w:ascii="宋体" w:eastAsia="宋体" w:hAnsi="宋体"/>
          <w:szCs w:val="21"/>
        </w:rPr>
        <w:t>手足口病、</w:t>
      </w:r>
      <w:r w:rsidR="00BB6104" w:rsidRPr="002D7F3D">
        <w:rPr>
          <w:rFonts w:ascii="宋体" w:eastAsia="宋体" w:hAnsi="宋体" w:hint="eastAsia"/>
          <w:szCs w:val="21"/>
        </w:rPr>
        <w:t>非重症，已治愈</w:t>
      </w:r>
      <w:r w:rsidR="00336CB8" w:rsidRPr="002D7F3D">
        <w:rPr>
          <w:rFonts w:ascii="宋体" w:eastAsia="宋体" w:hAnsi="宋体" w:hint="eastAsia"/>
          <w:szCs w:val="21"/>
        </w:rPr>
        <w:t>且</w:t>
      </w:r>
      <w:r w:rsidR="00BB6104" w:rsidRPr="002D7F3D">
        <w:rPr>
          <w:rFonts w:ascii="宋体" w:eastAsia="宋体" w:hAnsi="宋体" w:hint="eastAsia"/>
          <w:szCs w:val="21"/>
        </w:rPr>
        <w:t>无并发症；</w:t>
      </w:r>
    </w:p>
    <w:p w:rsidR="000A6F82" w:rsidRPr="002D7F3D" w:rsidRDefault="00BD4CC6" w:rsidP="00BD4CC6">
      <w:pPr>
        <w:spacing w:line="360" w:lineRule="auto"/>
        <w:rPr>
          <w:rFonts w:ascii="宋体" w:eastAsia="宋体" w:hAnsi="宋体"/>
          <w:szCs w:val="21"/>
        </w:rPr>
      </w:pPr>
      <w:r w:rsidRPr="002D7F3D">
        <w:rPr>
          <w:rFonts w:ascii="宋体" w:eastAsia="宋体" w:hAnsi="宋体" w:hint="eastAsia"/>
          <w:szCs w:val="21"/>
        </w:rPr>
        <w:t>（</w:t>
      </w:r>
      <w:r w:rsidR="004E333C">
        <w:rPr>
          <w:rFonts w:ascii="宋体" w:eastAsia="宋体" w:hAnsi="宋体" w:hint="eastAsia"/>
          <w:szCs w:val="21"/>
        </w:rPr>
        <w:t>17</w:t>
      </w:r>
      <w:r w:rsidRPr="002D7F3D">
        <w:rPr>
          <w:rFonts w:ascii="宋体" w:eastAsia="宋体" w:hAnsi="宋体" w:hint="eastAsia"/>
          <w:szCs w:val="21"/>
        </w:rPr>
        <w:t>）</w:t>
      </w:r>
      <w:r w:rsidR="006E0DE6">
        <w:rPr>
          <w:rFonts w:ascii="宋体" w:eastAsia="宋体" w:hAnsi="宋体" w:hint="eastAsia"/>
          <w:szCs w:val="21"/>
        </w:rPr>
        <w:t>皮下脂肪瘤，已</w:t>
      </w:r>
      <w:r w:rsidR="006E0DE6" w:rsidRPr="00CE7860">
        <w:rPr>
          <w:rFonts w:ascii="宋体" w:eastAsia="宋体" w:hAnsi="宋体" w:hint="eastAsia"/>
          <w:color w:val="000000" w:themeColor="text1"/>
          <w:szCs w:val="21"/>
        </w:rPr>
        <w:t>专科</w:t>
      </w:r>
      <w:r w:rsidR="006E0DE6" w:rsidRPr="00CE7860">
        <w:rPr>
          <w:rFonts w:ascii="宋体" w:eastAsia="宋体" w:hAnsi="宋体"/>
          <w:color w:val="000000" w:themeColor="text1"/>
          <w:szCs w:val="21"/>
        </w:rPr>
        <w:t>确诊且明确排除恶变可能</w:t>
      </w:r>
      <w:r w:rsidR="00BB6104" w:rsidRPr="002D7F3D">
        <w:rPr>
          <w:rFonts w:ascii="宋体" w:eastAsia="宋体" w:hAnsi="宋体" w:hint="eastAsia"/>
          <w:szCs w:val="21"/>
        </w:rPr>
        <w:t>，或已手术病理为良性且无并发症</w:t>
      </w:r>
      <w:r w:rsidR="00A7129B" w:rsidRPr="002D7F3D">
        <w:rPr>
          <w:rFonts w:ascii="宋体" w:eastAsia="宋体" w:hAnsi="宋体" w:hint="eastAsia"/>
          <w:szCs w:val="21"/>
        </w:rPr>
        <w:t>。</w:t>
      </w:r>
    </w:p>
    <w:p w:rsidR="004E333C" w:rsidRDefault="004E333C">
      <w:pPr>
        <w:rPr>
          <w:rFonts w:ascii="宋体" w:eastAsia="宋体" w:hAnsi="宋体" w:cs="宋体"/>
          <w:sz w:val="28"/>
          <w:szCs w:val="28"/>
        </w:rPr>
      </w:pPr>
    </w:p>
    <w:p w:rsidR="004E333C" w:rsidRDefault="004E333C">
      <w:pPr>
        <w:rPr>
          <w:rFonts w:ascii="宋体" w:eastAsia="宋体" w:hAnsi="宋体" w:cs="宋体"/>
          <w:sz w:val="28"/>
          <w:szCs w:val="28"/>
        </w:rPr>
      </w:pPr>
    </w:p>
    <w:p w:rsidR="004E333C" w:rsidRDefault="004E333C">
      <w:pPr>
        <w:rPr>
          <w:rFonts w:ascii="宋体" w:eastAsia="宋体" w:hAnsi="宋体" w:cs="宋体"/>
          <w:sz w:val="28"/>
          <w:szCs w:val="28"/>
        </w:rPr>
      </w:pPr>
    </w:p>
    <w:p w:rsidR="004E333C" w:rsidRDefault="004E333C">
      <w:pPr>
        <w:rPr>
          <w:rFonts w:ascii="宋体" w:eastAsia="宋体" w:hAnsi="宋体" w:cs="宋体"/>
          <w:sz w:val="28"/>
          <w:szCs w:val="28"/>
        </w:rPr>
      </w:pPr>
    </w:p>
    <w:p w:rsidR="000A6F82" w:rsidRDefault="000A6F82">
      <w:pPr>
        <w:rPr>
          <w:rFonts w:ascii="宋体" w:eastAsia="宋体" w:hAnsi="宋体" w:cs="宋体"/>
          <w:sz w:val="28"/>
          <w:szCs w:val="28"/>
        </w:rPr>
      </w:pPr>
    </w:p>
    <w:sectPr w:rsidR="000A6F82" w:rsidSect="0017458F">
      <w:footerReference w:type="default" r:id="rId9"/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B7190" w:rsidRDefault="00BB7190" w:rsidP="00E960DD">
      <w:r>
        <w:separator/>
      </w:r>
    </w:p>
  </w:endnote>
  <w:endnote w:type="continuationSeparator" w:id="0">
    <w:p w:rsidR="00BB7190" w:rsidRDefault="00BB7190" w:rsidP="00E96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229951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922EEB" w:rsidRDefault="00922EEB">
            <w:pPr>
              <w:pStyle w:val="a6"/>
              <w:jc w:val="center"/>
            </w:pPr>
          </w:p>
          <w:p w:rsidR="002D7F3D" w:rsidRDefault="002D7F3D">
            <w:pPr>
              <w:pStyle w:val="a6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3E3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3E3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D7F3D" w:rsidRDefault="002D7F3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B7190" w:rsidRDefault="00BB7190" w:rsidP="00E960DD">
      <w:r>
        <w:separator/>
      </w:r>
    </w:p>
  </w:footnote>
  <w:footnote w:type="continuationSeparator" w:id="0">
    <w:p w:rsidR="00BB7190" w:rsidRDefault="00BB7190" w:rsidP="00E960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7FDAA99"/>
    <w:multiLevelType w:val="singleLevel"/>
    <w:tmpl w:val="B7FDAA9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C6370513"/>
    <w:multiLevelType w:val="singleLevel"/>
    <w:tmpl w:val="C6370513"/>
    <w:lvl w:ilvl="0">
      <w:start w:val="4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15A50FD9"/>
    <w:multiLevelType w:val="hybridMultilevel"/>
    <w:tmpl w:val="4EE64C80"/>
    <w:lvl w:ilvl="0" w:tplc="44980A9E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A1E24F6"/>
    <w:multiLevelType w:val="multilevel"/>
    <w:tmpl w:val="6150A40E"/>
    <w:lvl w:ilvl="0">
      <w:start w:val="1"/>
      <w:numFmt w:val="decimal"/>
      <w:suff w:val="space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4" w15:restartNumberingAfterBreak="0">
    <w:nsid w:val="2095316C"/>
    <w:multiLevelType w:val="hybridMultilevel"/>
    <w:tmpl w:val="0D96A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71730F"/>
    <w:multiLevelType w:val="hybridMultilevel"/>
    <w:tmpl w:val="402C4B7C"/>
    <w:lvl w:ilvl="0" w:tplc="AE021AA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9012C3A"/>
    <w:multiLevelType w:val="singleLevel"/>
    <w:tmpl w:val="49012C3A"/>
    <w:lvl w:ilvl="0">
      <w:start w:val="1"/>
      <w:numFmt w:val="lowerLetter"/>
      <w:suff w:val="nothing"/>
      <w:lvlText w:val="%1、"/>
      <w:lvlJc w:val="left"/>
    </w:lvl>
  </w:abstractNum>
  <w:abstractNum w:abstractNumId="7" w15:restartNumberingAfterBreak="0">
    <w:nsid w:val="4F4E222A"/>
    <w:multiLevelType w:val="hybridMultilevel"/>
    <w:tmpl w:val="B3FC6BFC"/>
    <w:lvl w:ilvl="0" w:tplc="9B220B9C">
      <w:start w:val="1"/>
      <w:numFmt w:val="decimal"/>
      <w:lvlText w:val="（%1）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C656158"/>
    <w:multiLevelType w:val="hybridMultilevel"/>
    <w:tmpl w:val="911ED65C"/>
    <w:lvl w:ilvl="0" w:tplc="44980A9E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6AEC29E0"/>
    <w:multiLevelType w:val="hybridMultilevel"/>
    <w:tmpl w:val="42845042"/>
    <w:lvl w:ilvl="0" w:tplc="B76E7CB8">
      <w:start w:val="7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775D71D0"/>
    <w:multiLevelType w:val="hybridMultilevel"/>
    <w:tmpl w:val="37483438"/>
    <w:lvl w:ilvl="0" w:tplc="44980A9E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7BD030EF"/>
    <w:multiLevelType w:val="hybridMultilevel"/>
    <w:tmpl w:val="EE32A268"/>
    <w:lvl w:ilvl="0" w:tplc="7130CE4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672300361">
    <w:abstractNumId w:val="0"/>
  </w:num>
  <w:num w:numId="2" w16cid:durableId="451435113">
    <w:abstractNumId w:val="1"/>
  </w:num>
  <w:num w:numId="3" w16cid:durableId="976451949">
    <w:abstractNumId w:val="6"/>
  </w:num>
  <w:num w:numId="4" w16cid:durableId="1757088753">
    <w:abstractNumId w:val="4"/>
  </w:num>
  <w:num w:numId="5" w16cid:durableId="1237937141">
    <w:abstractNumId w:val="3"/>
  </w:num>
  <w:num w:numId="6" w16cid:durableId="1275987833">
    <w:abstractNumId w:val="2"/>
  </w:num>
  <w:num w:numId="7" w16cid:durableId="525140315">
    <w:abstractNumId w:val="5"/>
  </w:num>
  <w:num w:numId="8" w16cid:durableId="372656057">
    <w:abstractNumId w:val="9"/>
  </w:num>
  <w:num w:numId="9" w16cid:durableId="1117410823">
    <w:abstractNumId w:val="10"/>
  </w:num>
  <w:num w:numId="10" w16cid:durableId="115029404">
    <w:abstractNumId w:val="11"/>
  </w:num>
  <w:num w:numId="11" w16cid:durableId="163447009">
    <w:abstractNumId w:val="8"/>
  </w:num>
  <w:num w:numId="12" w16cid:durableId="1286086082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原梦昕">
    <w15:presenceInfo w15:providerId="AD" w15:userId="S-1-5-21-3520406345-1172254873-2382933300-57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trackRevisions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1212282"/>
    <w:rsid w:val="0001217C"/>
    <w:rsid w:val="00016258"/>
    <w:rsid w:val="00062634"/>
    <w:rsid w:val="00065469"/>
    <w:rsid w:val="000A2521"/>
    <w:rsid w:val="000A6F82"/>
    <w:rsid w:val="000F3BFF"/>
    <w:rsid w:val="0011711D"/>
    <w:rsid w:val="00130B3D"/>
    <w:rsid w:val="00131C80"/>
    <w:rsid w:val="001465A7"/>
    <w:rsid w:val="0017458F"/>
    <w:rsid w:val="00174C24"/>
    <w:rsid w:val="001C3E87"/>
    <w:rsid w:val="001D7C1D"/>
    <w:rsid w:val="00247F4C"/>
    <w:rsid w:val="002625C4"/>
    <w:rsid w:val="00295949"/>
    <w:rsid w:val="002A0F66"/>
    <w:rsid w:val="002A6E00"/>
    <w:rsid w:val="002D7F3D"/>
    <w:rsid w:val="002E2A16"/>
    <w:rsid w:val="002F38B5"/>
    <w:rsid w:val="003229A0"/>
    <w:rsid w:val="00336CB8"/>
    <w:rsid w:val="0035475A"/>
    <w:rsid w:val="003755C9"/>
    <w:rsid w:val="00400805"/>
    <w:rsid w:val="0040676D"/>
    <w:rsid w:val="0042655E"/>
    <w:rsid w:val="00432734"/>
    <w:rsid w:val="00433829"/>
    <w:rsid w:val="00472D08"/>
    <w:rsid w:val="00496980"/>
    <w:rsid w:val="004D1190"/>
    <w:rsid w:val="004E333C"/>
    <w:rsid w:val="005048E2"/>
    <w:rsid w:val="005429A6"/>
    <w:rsid w:val="0058009E"/>
    <w:rsid w:val="005829C2"/>
    <w:rsid w:val="005C2F62"/>
    <w:rsid w:val="006356A2"/>
    <w:rsid w:val="00654A5D"/>
    <w:rsid w:val="006556FF"/>
    <w:rsid w:val="00676E51"/>
    <w:rsid w:val="006B7EFE"/>
    <w:rsid w:val="006C0893"/>
    <w:rsid w:val="006C3F39"/>
    <w:rsid w:val="006D36F4"/>
    <w:rsid w:val="006E0DE6"/>
    <w:rsid w:val="006F2CCA"/>
    <w:rsid w:val="00716342"/>
    <w:rsid w:val="007265C3"/>
    <w:rsid w:val="007521E8"/>
    <w:rsid w:val="007810F3"/>
    <w:rsid w:val="00786E39"/>
    <w:rsid w:val="007D5A30"/>
    <w:rsid w:val="008103F9"/>
    <w:rsid w:val="008274D3"/>
    <w:rsid w:val="00834689"/>
    <w:rsid w:val="00844E71"/>
    <w:rsid w:val="008450CA"/>
    <w:rsid w:val="00887529"/>
    <w:rsid w:val="008B62FD"/>
    <w:rsid w:val="00922EEB"/>
    <w:rsid w:val="009C0201"/>
    <w:rsid w:val="009C2D85"/>
    <w:rsid w:val="009C7E08"/>
    <w:rsid w:val="00A022F5"/>
    <w:rsid w:val="00A7129B"/>
    <w:rsid w:val="00A864C6"/>
    <w:rsid w:val="00B42184"/>
    <w:rsid w:val="00B70DEA"/>
    <w:rsid w:val="00BA0647"/>
    <w:rsid w:val="00BB6104"/>
    <w:rsid w:val="00BB7190"/>
    <w:rsid w:val="00BD4CC6"/>
    <w:rsid w:val="00C11265"/>
    <w:rsid w:val="00C341B3"/>
    <w:rsid w:val="00CD0BFE"/>
    <w:rsid w:val="00CE7860"/>
    <w:rsid w:val="00D218C3"/>
    <w:rsid w:val="00D308BF"/>
    <w:rsid w:val="00D6630D"/>
    <w:rsid w:val="00E133E1"/>
    <w:rsid w:val="00E160A0"/>
    <w:rsid w:val="00E543F8"/>
    <w:rsid w:val="00E8676D"/>
    <w:rsid w:val="00E960DD"/>
    <w:rsid w:val="00EF0BE3"/>
    <w:rsid w:val="00EF397C"/>
    <w:rsid w:val="00F33FC4"/>
    <w:rsid w:val="00F437CE"/>
    <w:rsid w:val="00F710C5"/>
    <w:rsid w:val="00FB6E4D"/>
    <w:rsid w:val="00FE3E36"/>
    <w:rsid w:val="03927325"/>
    <w:rsid w:val="03C97A00"/>
    <w:rsid w:val="047124B4"/>
    <w:rsid w:val="04B62692"/>
    <w:rsid w:val="05717ACC"/>
    <w:rsid w:val="06AD3EA2"/>
    <w:rsid w:val="0746241F"/>
    <w:rsid w:val="0B014B73"/>
    <w:rsid w:val="0B1642A1"/>
    <w:rsid w:val="0B2B1C0F"/>
    <w:rsid w:val="0B4B3271"/>
    <w:rsid w:val="0C5A1768"/>
    <w:rsid w:val="0C8D1250"/>
    <w:rsid w:val="0DDF03D1"/>
    <w:rsid w:val="0E1356E7"/>
    <w:rsid w:val="0E796502"/>
    <w:rsid w:val="0FFD3ED3"/>
    <w:rsid w:val="1273128D"/>
    <w:rsid w:val="151D6B6D"/>
    <w:rsid w:val="162553E2"/>
    <w:rsid w:val="16F84B6E"/>
    <w:rsid w:val="17A27976"/>
    <w:rsid w:val="19E65825"/>
    <w:rsid w:val="1C0622FA"/>
    <w:rsid w:val="1C5E735B"/>
    <w:rsid w:val="1CC674DB"/>
    <w:rsid w:val="1CFD6521"/>
    <w:rsid w:val="1DC50A19"/>
    <w:rsid w:val="1E8D628C"/>
    <w:rsid w:val="1F3C2AF8"/>
    <w:rsid w:val="21BA1A87"/>
    <w:rsid w:val="2257011D"/>
    <w:rsid w:val="235E5D66"/>
    <w:rsid w:val="23C555B2"/>
    <w:rsid w:val="24757CA7"/>
    <w:rsid w:val="261D0150"/>
    <w:rsid w:val="29345DC7"/>
    <w:rsid w:val="2C7527F7"/>
    <w:rsid w:val="2CAA00AB"/>
    <w:rsid w:val="2E505B78"/>
    <w:rsid w:val="30A37245"/>
    <w:rsid w:val="35B55202"/>
    <w:rsid w:val="36B600C7"/>
    <w:rsid w:val="36ED35F7"/>
    <w:rsid w:val="37672088"/>
    <w:rsid w:val="38415E4F"/>
    <w:rsid w:val="39164DC6"/>
    <w:rsid w:val="3A350CF4"/>
    <w:rsid w:val="3A5C263C"/>
    <w:rsid w:val="3E3453E1"/>
    <w:rsid w:val="40B373B8"/>
    <w:rsid w:val="40DA5E4A"/>
    <w:rsid w:val="41212282"/>
    <w:rsid w:val="41814735"/>
    <w:rsid w:val="41BD6D84"/>
    <w:rsid w:val="42560647"/>
    <w:rsid w:val="42957AC6"/>
    <w:rsid w:val="42985122"/>
    <w:rsid w:val="44FF70EB"/>
    <w:rsid w:val="45340B31"/>
    <w:rsid w:val="45621F07"/>
    <w:rsid w:val="46EC3C11"/>
    <w:rsid w:val="488631DB"/>
    <w:rsid w:val="492D5554"/>
    <w:rsid w:val="4C1A1B2D"/>
    <w:rsid w:val="4D494383"/>
    <w:rsid w:val="4DA15D75"/>
    <w:rsid w:val="50BB7F69"/>
    <w:rsid w:val="5276079D"/>
    <w:rsid w:val="538F1D50"/>
    <w:rsid w:val="53E7575E"/>
    <w:rsid w:val="54CD202B"/>
    <w:rsid w:val="56140C19"/>
    <w:rsid w:val="56C740DE"/>
    <w:rsid w:val="572E0B92"/>
    <w:rsid w:val="57607733"/>
    <w:rsid w:val="57C90C6D"/>
    <w:rsid w:val="5B2537C2"/>
    <w:rsid w:val="5DD24B80"/>
    <w:rsid w:val="5DD65EBB"/>
    <w:rsid w:val="5EA26BED"/>
    <w:rsid w:val="601A2EA9"/>
    <w:rsid w:val="609E0636"/>
    <w:rsid w:val="614666F6"/>
    <w:rsid w:val="620251A1"/>
    <w:rsid w:val="62301CE7"/>
    <w:rsid w:val="62BF058C"/>
    <w:rsid w:val="63AC0480"/>
    <w:rsid w:val="652B4D55"/>
    <w:rsid w:val="668C62C9"/>
    <w:rsid w:val="675F279A"/>
    <w:rsid w:val="67C937D4"/>
    <w:rsid w:val="684120B1"/>
    <w:rsid w:val="68EB5BE1"/>
    <w:rsid w:val="69334A10"/>
    <w:rsid w:val="6BF87D69"/>
    <w:rsid w:val="6C126809"/>
    <w:rsid w:val="6DD72E8D"/>
    <w:rsid w:val="6E11327E"/>
    <w:rsid w:val="6F236C7E"/>
    <w:rsid w:val="6F9D26FA"/>
    <w:rsid w:val="70CC0943"/>
    <w:rsid w:val="713C68CF"/>
    <w:rsid w:val="752450C8"/>
    <w:rsid w:val="75940FA8"/>
    <w:rsid w:val="75A561A0"/>
    <w:rsid w:val="763D066B"/>
    <w:rsid w:val="76E75F2E"/>
    <w:rsid w:val="781F0611"/>
    <w:rsid w:val="7CCB4D11"/>
    <w:rsid w:val="7F6B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D00D88A"/>
  <w15:docId w15:val="{A9E555F9-1E50-4D53-AF42-562B4154D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E333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a5"/>
    <w:rsid w:val="00E960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E960D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uiPriority w:val="99"/>
    <w:rsid w:val="00E960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960DD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8">
    <w:name w:val="annotation reference"/>
    <w:basedOn w:val="a0"/>
    <w:rsid w:val="006556FF"/>
    <w:rPr>
      <w:sz w:val="21"/>
      <w:szCs w:val="21"/>
    </w:rPr>
  </w:style>
  <w:style w:type="paragraph" w:styleId="a9">
    <w:name w:val="annotation text"/>
    <w:basedOn w:val="a"/>
    <w:link w:val="aa"/>
    <w:rsid w:val="006556FF"/>
    <w:pPr>
      <w:jc w:val="left"/>
    </w:pPr>
  </w:style>
  <w:style w:type="character" w:customStyle="1" w:styleId="aa">
    <w:name w:val="批注文字 字符"/>
    <w:basedOn w:val="a0"/>
    <w:link w:val="a9"/>
    <w:rsid w:val="006556FF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6556FF"/>
    <w:rPr>
      <w:b/>
      <w:bCs/>
    </w:rPr>
  </w:style>
  <w:style w:type="character" w:customStyle="1" w:styleId="ac">
    <w:name w:val="批注主题 字符"/>
    <w:basedOn w:val="aa"/>
    <w:link w:val="ab"/>
    <w:rsid w:val="006556FF"/>
    <w:rPr>
      <w:rFonts w:asciiTheme="minorHAnsi" w:eastAsiaTheme="minorEastAsia" w:hAnsiTheme="minorHAnsi" w:cstheme="minorBidi"/>
      <w:b/>
      <w:bCs/>
      <w:kern w:val="2"/>
      <w:sz w:val="21"/>
      <w:szCs w:val="24"/>
    </w:rPr>
  </w:style>
  <w:style w:type="paragraph" w:styleId="ad">
    <w:name w:val="Balloon Text"/>
    <w:basedOn w:val="a"/>
    <w:link w:val="ae"/>
    <w:rsid w:val="004D1190"/>
    <w:rPr>
      <w:rFonts w:ascii="Segoe UI" w:hAnsi="Segoe UI" w:cs="Segoe UI"/>
      <w:sz w:val="18"/>
      <w:szCs w:val="18"/>
    </w:rPr>
  </w:style>
  <w:style w:type="character" w:customStyle="1" w:styleId="ae">
    <w:name w:val="批注框文本 字符"/>
    <w:basedOn w:val="a0"/>
    <w:link w:val="ad"/>
    <w:rsid w:val="004D1190"/>
    <w:rPr>
      <w:rFonts w:ascii="Segoe UI" w:eastAsiaTheme="minorEastAsia" w:hAnsi="Segoe UI" w:cs="Segoe UI"/>
      <w:kern w:val="2"/>
      <w:sz w:val="18"/>
      <w:szCs w:val="18"/>
    </w:rPr>
  </w:style>
  <w:style w:type="paragraph" w:styleId="af">
    <w:name w:val="Revision"/>
    <w:hidden/>
    <w:uiPriority w:val="99"/>
    <w:semiHidden/>
    <w:rsid w:val="002625C4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4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665BCBDE-A37C-4478-A54E-3AC25284FE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Genie</dc:creator>
  <cp:lastModifiedBy>张 雅君</cp:lastModifiedBy>
  <cp:revision>1</cp:revision>
  <dcterms:created xsi:type="dcterms:W3CDTF">2023-02-20T10:21:00Z</dcterms:created>
  <dcterms:modified xsi:type="dcterms:W3CDTF">2023-02-20T10:21:00Z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A2270A37ADFA4A129594A989E857C520</vt:lpwstr>
  </property>
</Properties>
</file>